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6B287" w14:textId="77777777" w:rsidR="006B096E" w:rsidRPr="004E601A" w:rsidRDefault="00414ECB" w:rsidP="005E5098">
      <w:pPr>
        <w:rPr>
          <w:rStyle w:val="BookTitle"/>
          <w:b w:val="0"/>
          <w:bCs w:val="0"/>
          <w:smallCaps w:val="0"/>
          <w:spacing w:val="0"/>
          <w:sz w:val="32"/>
          <w:szCs w:val="32"/>
        </w:rPr>
      </w:pPr>
      <w:r>
        <w:rPr>
          <w:rStyle w:val="BookTitle"/>
          <w:b w:val="0"/>
          <w:bCs w:val="0"/>
          <w:smallCaps w:val="0"/>
          <w:spacing w:val="0"/>
          <w:sz w:val="32"/>
          <w:szCs w:val="32"/>
        </w:rPr>
        <w:t>Guide to</w:t>
      </w:r>
      <w:r w:rsidR="006600B9" w:rsidRPr="004E601A">
        <w:rPr>
          <w:rStyle w:val="BookTitle"/>
          <w:b w:val="0"/>
          <w:bCs w:val="0"/>
          <w:smallCaps w:val="0"/>
          <w:spacing w:val="0"/>
          <w:sz w:val="32"/>
          <w:szCs w:val="32"/>
        </w:rPr>
        <w:t xml:space="preserve"> National Climate Monitoring Products</w:t>
      </w:r>
    </w:p>
    <w:p w14:paraId="182BB299" w14:textId="56385219" w:rsidR="00F75C6A" w:rsidRPr="004E601A" w:rsidRDefault="00F75C6A">
      <w:pPr>
        <w:rPr>
          <w:rStyle w:val="BookTitle"/>
          <w:b w:val="0"/>
          <w:bCs w:val="0"/>
          <w:smallCaps w:val="0"/>
          <w:spacing w:val="0"/>
        </w:rPr>
      </w:pPr>
      <w:r w:rsidRPr="004E601A">
        <w:rPr>
          <w:rStyle w:val="BookTitle"/>
          <w:b w:val="0"/>
          <w:bCs w:val="0"/>
          <w:smallCaps w:val="0"/>
          <w:spacing w:val="0"/>
        </w:rPr>
        <w:t xml:space="preserve">Version:  </w:t>
      </w:r>
      <w:r w:rsidR="00BB6E8A">
        <w:rPr>
          <w:rStyle w:val="BookTitle"/>
          <w:b w:val="0"/>
          <w:bCs w:val="0"/>
          <w:smallCaps w:val="0"/>
          <w:spacing w:val="0"/>
        </w:rPr>
        <w:t>1.0</w:t>
      </w:r>
    </w:p>
    <w:p w14:paraId="5F6F4AFB" w14:textId="2B133992" w:rsidR="001D1952" w:rsidRPr="004E601A" w:rsidRDefault="006D5202">
      <w:pPr>
        <w:rPr>
          <w:rStyle w:val="BookTitle"/>
          <w:b w:val="0"/>
          <w:bCs w:val="0"/>
          <w:smallCaps w:val="0"/>
          <w:spacing w:val="0"/>
        </w:rPr>
      </w:pPr>
      <w:r w:rsidRPr="004E601A">
        <w:rPr>
          <w:rStyle w:val="BookTitle"/>
          <w:b w:val="0"/>
          <w:bCs w:val="0"/>
          <w:smallCaps w:val="0"/>
          <w:spacing w:val="0"/>
        </w:rPr>
        <w:t>Author</w:t>
      </w:r>
      <w:r w:rsidR="005A562C" w:rsidRPr="004E601A">
        <w:rPr>
          <w:rStyle w:val="BookTitle"/>
          <w:b w:val="0"/>
          <w:bCs w:val="0"/>
          <w:smallCaps w:val="0"/>
          <w:spacing w:val="0"/>
        </w:rPr>
        <w:t>s</w:t>
      </w:r>
      <w:r w:rsidRPr="004E601A">
        <w:rPr>
          <w:rStyle w:val="BookTitle"/>
          <w:b w:val="0"/>
          <w:bCs w:val="0"/>
          <w:smallCaps w:val="0"/>
          <w:spacing w:val="0"/>
        </w:rPr>
        <w:t>: John Kennedy</w:t>
      </w:r>
      <w:r w:rsidR="006D1D32" w:rsidRPr="006D1D32">
        <w:rPr>
          <w:rStyle w:val="BookTitle"/>
          <w:b w:val="0"/>
          <w:bCs w:val="0"/>
          <w:smallCaps w:val="0"/>
          <w:spacing w:val="0"/>
          <w:vertAlign w:val="superscript"/>
        </w:rPr>
        <w:t>1</w:t>
      </w:r>
      <w:r w:rsidR="00EB010A" w:rsidRPr="004E601A">
        <w:rPr>
          <w:rStyle w:val="BookTitle"/>
          <w:b w:val="0"/>
          <w:bCs w:val="0"/>
          <w:smallCaps w:val="0"/>
          <w:spacing w:val="0"/>
        </w:rPr>
        <w:t>, Lucie Vincent</w:t>
      </w:r>
      <w:r w:rsidR="006D1D32" w:rsidRPr="006D1D32">
        <w:rPr>
          <w:rStyle w:val="BookTitle"/>
          <w:b w:val="0"/>
          <w:bCs w:val="0"/>
          <w:smallCaps w:val="0"/>
          <w:spacing w:val="0"/>
          <w:vertAlign w:val="superscript"/>
        </w:rPr>
        <w:t>2</w:t>
      </w:r>
      <w:r w:rsidR="00EB010A" w:rsidRPr="004E601A">
        <w:rPr>
          <w:rStyle w:val="BookTitle"/>
          <w:b w:val="0"/>
          <w:bCs w:val="0"/>
          <w:smallCaps w:val="0"/>
          <w:spacing w:val="0"/>
        </w:rPr>
        <w:t>, Ladislaus Chang’a</w:t>
      </w:r>
      <w:r w:rsidR="006D1D32" w:rsidRPr="006D1D32">
        <w:rPr>
          <w:rStyle w:val="BookTitle"/>
          <w:b w:val="0"/>
          <w:bCs w:val="0"/>
          <w:smallCaps w:val="0"/>
          <w:spacing w:val="0"/>
          <w:vertAlign w:val="superscript"/>
        </w:rPr>
        <w:t>3</w:t>
      </w:r>
      <w:r w:rsidR="00EB010A" w:rsidRPr="004E601A">
        <w:rPr>
          <w:rStyle w:val="BookTitle"/>
          <w:b w:val="0"/>
          <w:bCs w:val="0"/>
          <w:smallCaps w:val="0"/>
          <w:spacing w:val="0"/>
        </w:rPr>
        <w:t>, Jessica Blunden</w:t>
      </w:r>
      <w:r w:rsidR="006D1D32" w:rsidRPr="006D1D32">
        <w:rPr>
          <w:rStyle w:val="BookTitle"/>
          <w:b w:val="0"/>
          <w:bCs w:val="0"/>
          <w:smallCaps w:val="0"/>
          <w:spacing w:val="0"/>
          <w:vertAlign w:val="superscript"/>
        </w:rPr>
        <w:t>4</w:t>
      </w:r>
      <w:r w:rsidR="00EB010A" w:rsidRPr="004E601A">
        <w:rPr>
          <w:rStyle w:val="BookTitle"/>
          <w:b w:val="0"/>
          <w:bCs w:val="0"/>
          <w:smallCaps w:val="0"/>
          <w:spacing w:val="0"/>
        </w:rPr>
        <w:t>, Karl Braganza</w:t>
      </w:r>
      <w:r w:rsidR="006D1D32" w:rsidRPr="006D1D32">
        <w:rPr>
          <w:rStyle w:val="BookTitle"/>
          <w:b w:val="0"/>
          <w:bCs w:val="0"/>
          <w:smallCaps w:val="0"/>
          <w:spacing w:val="0"/>
          <w:vertAlign w:val="superscript"/>
        </w:rPr>
        <w:t>5</w:t>
      </w:r>
      <w:r w:rsidR="00EB010A" w:rsidRPr="004E601A">
        <w:rPr>
          <w:rStyle w:val="BookTitle"/>
          <w:b w:val="0"/>
          <w:bCs w:val="0"/>
          <w:smallCaps w:val="0"/>
          <w:spacing w:val="0"/>
        </w:rPr>
        <w:t xml:space="preserve">, </w:t>
      </w:r>
      <w:r w:rsidR="006D1D32">
        <w:rPr>
          <w:rStyle w:val="BookTitle"/>
          <w:b w:val="0"/>
          <w:bCs w:val="0"/>
          <w:smallCaps w:val="0"/>
          <w:spacing w:val="0"/>
        </w:rPr>
        <w:t>Kenji Kamiguchi</w:t>
      </w:r>
      <w:r w:rsidR="006D1D32" w:rsidRPr="006D1D32">
        <w:rPr>
          <w:rStyle w:val="BookTitle"/>
          <w:b w:val="0"/>
          <w:bCs w:val="0"/>
          <w:smallCaps w:val="0"/>
          <w:spacing w:val="0"/>
          <w:vertAlign w:val="superscript"/>
        </w:rPr>
        <w:t>6</w:t>
      </w:r>
      <w:r w:rsidR="005F65DD" w:rsidRPr="004E601A">
        <w:rPr>
          <w:rStyle w:val="BookTitle"/>
          <w:b w:val="0"/>
          <w:bCs w:val="0"/>
          <w:smallCaps w:val="0"/>
          <w:spacing w:val="0"/>
        </w:rPr>
        <w:t xml:space="preserve">, </w:t>
      </w:r>
      <w:r w:rsidR="005F65DD" w:rsidRPr="004E601A">
        <w:t>Andrea Ramos</w:t>
      </w:r>
      <w:r w:rsidR="006D1D32" w:rsidRPr="006D1D32">
        <w:rPr>
          <w:vertAlign w:val="superscript"/>
        </w:rPr>
        <w:t>7</w:t>
      </w:r>
      <w:r w:rsidR="00081460">
        <w:t>, Peer Hechler</w:t>
      </w:r>
      <w:r w:rsidR="006D1D32" w:rsidRPr="006D1D32">
        <w:rPr>
          <w:vertAlign w:val="superscript"/>
        </w:rPr>
        <w:t>8</w:t>
      </w:r>
      <w:r w:rsidR="00081460">
        <w:t>, Fatima Driouech</w:t>
      </w:r>
      <w:r w:rsidR="006D1D32" w:rsidRPr="006D1D32">
        <w:rPr>
          <w:vertAlign w:val="superscript"/>
        </w:rPr>
        <w:t>9</w:t>
      </w:r>
    </w:p>
    <w:p w14:paraId="594BD294" w14:textId="4C7D1404" w:rsidR="006D1D32" w:rsidRPr="003F11FE" w:rsidRDefault="006D1D32">
      <w:pPr>
        <w:rPr>
          <w:rStyle w:val="BookTitle"/>
          <w:b w:val="0"/>
          <w:bCs w:val="0"/>
          <w:smallCaps w:val="0"/>
          <w:spacing w:val="0"/>
          <w:lang w:val="es-ES"/>
        </w:rPr>
      </w:pPr>
      <w:r>
        <w:rPr>
          <w:rStyle w:val="BookTitle"/>
          <w:b w:val="0"/>
          <w:bCs w:val="0"/>
          <w:smallCaps w:val="0"/>
          <w:spacing w:val="0"/>
        </w:rPr>
        <w:t xml:space="preserve">Affiliations: 1. Met Office, UK; 2. Environment Canada, Canada; 3. Tanzania Meteorological Agency, Tanzania; 4. National Oceanic Atmospheric Administration, National Centers for Environmental Information, USA; 5. </w:t>
      </w:r>
      <w:r w:rsidR="008312BB">
        <w:rPr>
          <w:rStyle w:val="BookTitle"/>
          <w:b w:val="0"/>
          <w:bCs w:val="0"/>
          <w:smallCaps w:val="0"/>
          <w:spacing w:val="0"/>
        </w:rPr>
        <w:t xml:space="preserve">National Climate Centre, </w:t>
      </w:r>
      <w:r>
        <w:rPr>
          <w:rStyle w:val="BookTitle"/>
          <w:b w:val="0"/>
          <w:bCs w:val="0"/>
          <w:smallCaps w:val="0"/>
          <w:spacing w:val="0"/>
        </w:rPr>
        <w:t xml:space="preserve">Bureau of Meteorology, Australia; 6. Japan Meteorological Agency, Japan; 7. </w:t>
      </w:r>
      <w:r w:rsidR="006F3925" w:rsidRPr="003F11FE">
        <w:rPr>
          <w:rStyle w:val="BookTitle"/>
          <w:b w:val="0"/>
          <w:bCs w:val="0"/>
          <w:smallCaps w:val="0"/>
          <w:spacing w:val="0"/>
          <w:lang w:val="es-ES"/>
        </w:rPr>
        <w:t>Ins</w:t>
      </w:r>
      <w:r w:rsidR="00733699" w:rsidRPr="003F11FE">
        <w:rPr>
          <w:rStyle w:val="BookTitle"/>
          <w:b w:val="0"/>
          <w:bCs w:val="0"/>
          <w:smallCaps w:val="0"/>
          <w:spacing w:val="0"/>
          <w:lang w:val="es-ES"/>
        </w:rPr>
        <w:t xml:space="preserve">tituto Nacional de Meteorologia, </w:t>
      </w:r>
      <w:r w:rsidRPr="003F11FE">
        <w:rPr>
          <w:rStyle w:val="BookTitle"/>
          <w:b w:val="0"/>
          <w:bCs w:val="0"/>
          <w:smallCaps w:val="0"/>
          <w:spacing w:val="0"/>
          <w:lang w:val="es-ES"/>
        </w:rPr>
        <w:t>Brazil; 8. WMO; 9. WMO CCl OPACE2 co-chair.</w:t>
      </w:r>
    </w:p>
    <w:p w14:paraId="4B9C7040" w14:textId="25521761" w:rsidR="006D5202" w:rsidRPr="004E601A" w:rsidRDefault="006D5202">
      <w:pPr>
        <w:rPr>
          <w:rStyle w:val="BookTitle"/>
          <w:b w:val="0"/>
          <w:bCs w:val="0"/>
          <w:smallCaps w:val="0"/>
          <w:spacing w:val="0"/>
        </w:rPr>
      </w:pPr>
      <w:r w:rsidRPr="004E601A">
        <w:rPr>
          <w:rStyle w:val="BookTitle"/>
          <w:b w:val="0"/>
          <w:bCs w:val="0"/>
          <w:smallCaps w:val="0"/>
          <w:spacing w:val="0"/>
        </w:rPr>
        <w:t xml:space="preserve">Date: </w:t>
      </w:r>
      <w:r w:rsidR="00065A92">
        <w:rPr>
          <w:rStyle w:val="BookTitle"/>
          <w:b w:val="0"/>
          <w:bCs w:val="0"/>
          <w:smallCaps w:val="0"/>
          <w:spacing w:val="0"/>
        </w:rPr>
        <w:t>1</w:t>
      </w:r>
      <w:r w:rsidR="00A467BB">
        <w:rPr>
          <w:rStyle w:val="BookTitle"/>
          <w:b w:val="0"/>
          <w:bCs w:val="0"/>
          <w:smallCaps w:val="0"/>
          <w:spacing w:val="0"/>
        </w:rPr>
        <w:t>7</w:t>
      </w:r>
      <w:r w:rsidR="00BB6E8A">
        <w:rPr>
          <w:rStyle w:val="BookTitle"/>
          <w:b w:val="0"/>
          <w:bCs w:val="0"/>
          <w:smallCaps w:val="0"/>
          <w:spacing w:val="0"/>
        </w:rPr>
        <w:t xml:space="preserve"> August</w:t>
      </w:r>
      <w:r w:rsidR="00065A92">
        <w:rPr>
          <w:rStyle w:val="BookTitle"/>
          <w:b w:val="0"/>
          <w:bCs w:val="0"/>
          <w:smallCaps w:val="0"/>
          <w:spacing w:val="0"/>
        </w:rPr>
        <w:t xml:space="preserve"> 2016</w:t>
      </w:r>
    </w:p>
    <w:p w14:paraId="4B8B24C3" w14:textId="77777777" w:rsidR="00B301F2" w:rsidRPr="004E601A" w:rsidRDefault="00B301F2">
      <w:pPr>
        <w:rPr>
          <w:rStyle w:val="BookTitle"/>
          <w:b w:val="0"/>
          <w:bCs w:val="0"/>
          <w:smallCaps w:val="0"/>
          <w:spacing w:val="0"/>
        </w:rPr>
      </w:pPr>
      <w:r w:rsidRPr="004E601A">
        <w:rPr>
          <w:rStyle w:val="BookTitle"/>
          <w:b w:val="0"/>
          <w:bCs w:val="0"/>
          <w:smallCaps w:val="0"/>
          <w:spacing w:val="0"/>
        </w:rPr>
        <w:t xml:space="preserve">Change history: </w:t>
      </w:r>
    </w:p>
    <w:p w14:paraId="340E1AB1" w14:textId="17E49750" w:rsidR="0090158E" w:rsidRDefault="0090158E">
      <w:pPr>
        <w:rPr>
          <w:rStyle w:val="BookTitle"/>
          <w:b w:val="0"/>
          <w:bCs w:val="0"/>
          <w:smallCaps w:val="0"/>
          <w:spacing w:val="0"/>
        </w:rPr>
      </w:pPr>
      <w:r w:rsidRPr="004E601A">
        <w:rPr>
          <w:rStyle w:val="BookTitle"/>
          <w:b w:val="0"/>
          <w:bCs w:val="0"/>
          <w:smallCaps w:val="0"/>
          <w:spacing w:val="0"/>
        </w:rPr>
        <w:t>Version 0</w:t>
      </w:r>
      <w:r w:rsidR="002A2B98" w:rsidRPr="004E601A">
        <w:rPr>
          <w:rStyle w:val="BookTitle"/>
          <w:b w:val="0"/>
          <w:bCs w:val="0"/>
          <w:smallCaps w:val="0"/>
          <w:spacing w:val="0"/>
        </w:rPr>
        <w:t>.1</w:t>
      </w:r>
      <w:r w:rsidRPr="004E601A">
        <w:rPr>
          <w:rStyle w:val="BookTitle"/>
          <w:b w:val="0"/>
          <w:bCs w:val="0"/>
          <w:smallCaps w:val="0"/>
          <w:spacing w:val="0"/>
        </w:rPr>
        <w:t xml:space="preserve">: </w:t>
      </w:r>
      <w:r w:rsidR="00BB6E8A">
        <w:rPr>
          <w:rStyle w:val="BookTitle"/>
          <w:b w:val="0"/>
          <w:bCs w:val="0"/>
          <w:smallCaps w:val="0"/>
          <w:spacing w:val="0"/>
        </w:rPr>
        <w:t xml:space="preserve">12 July 2016 </w:t>
      </w:r>
      <w:r w:rsidRPr="004E601A">
        <w:rPr>
          <w:rStyle w:val="BookTitle"/>
          <w:b w:val="0"/>
          <w:bCs w:val="0"/>
          <w:smallCaps w:val="0"/>
          <w:spacing w:val="0"/>
        </w:rPr>
        <w:t xml:space="preserve">initiation of </w:t>
      </w:r>
      <w:r w:rsidR="00513BA8">
        <w:rPr>
          <w:rStyle w:val="BookTitle"/>
          <w:b w:val="0"/>
          <w:bCs w:val="0"/>
          <w:smallCaps w:val="0"/>
          <w:spacing w:val="0"/>
        </w:rPr>
        <w:t>do</w:t>
      </w:r>
      <w:r w:rsidRPr="004E601A">
        <w:rPr>
          <w:rStyle w:val="BookTitle"/>
          <w:b w:val="0"/>
          <w:bCs w:val="0"/>
          <w:smallCaps w:val="0"/>
          <w:spacing w:val="0"/>
        </w:rPr>
        <w:t>cument</w:t>
      </w:r>
      <w:r w:rsidR="00513BA8">
        <w:rPr>
          <w:rStyle w:val="BookTitle"/>
          <w:b w:val="0"/>
          <w:bCs w:val="0"/>
          <w:smallCaps w:val="0"/>
          <w:spacing w:val="0"/>
        </w:rPr>
        <w:t xml:space="preserve"> extracted from earlier detailed guidance</w:t>
      </w:r>
      <w:r w:rsidR="00970F1B">
        <w:rPr>
          <w:rStyle w:val="BookTitle"/>
          <w:b w:val="0"/>
          <w:bCs w:val="0"/>
          <w:smallCaps w:val="0"/>
          <w:spacing w:val="0"/>
        </w:rPr>
        <w:t xml:space="preserve"> and examples added</w:t>
      </w:r>
    </w:p>
    <w:p w14:paraId="45B97C3D" w14:textId="520C89AF" w:rsidR="00BB6E8A" w:rsidRDefault="00BB6E8A">
      <w:pPr>
        <w:rPr>
          <w:rStyle w:val="BookTitle"/>
          <w:b w:val="0"/>
          <w:bCs w:val="0"/>
          <w:smallCaps w:val="0"/>
          <w:spacing w:val="0"/>
        </w:rPr>
      </w:pPr>
      <w:r>
        <w:rPr>
          <w:rStyle w:val="BookTitle"/>
          <w:b w:val="0"/>
          <w:bCs w:val="0"/>
          <w:smallCaps w:val="0"/>
          <w:spacing w:val="0"/>
        </w:rPr>
        <w:t>Version 1.0: 1</w:t>
      </w:r>
      <w:r w:rsidR="008562FC">
        <w:rPr>
          <w:rStyle w:val="BookTitle"/>
          <w:b w:val="0"/>
          <w:bCs w:val="0"/>
          <w:smallCaps w:val="0"/>
          <w:spacing w:val="0"/>
        </w:rPr>
        <w:t>7</w:t>
      </w:r>
      <w:r>
        <w:rPr>
          <w:rStyle w:val="BookTitle"/>
          <w:b w:val="0"/>
          <w:bCs w:val="0"/>
          <w:smallCaps w:val="0"/>
          <w:spacing w:val="0"/>
        </w:rPr>
        <w:t xml:space="preserve"> August 2016 merged comments</w:t>
      </w:r>
      <w:r w:rsidR="005F3159">
        <w:rPr>
          <w:rStyle w:val="BookTitle"/>
          <w:b w:val="0"/>
          <w:bCs w:val="0"/>
          <w:smallCaps w:val="0"/>
          <w:spacing w:val="0"/>
        </w:rPr>
        <w:t xml:space="preserve"> and additions</w:t>
      </w:r>
      <w:r>
        <w:rPr>
          <w:rStyle w:val="BookTitle"/>
          <w:b w:val="0"/>
          <w:bCs w:val="0"/>
          <w:smallCaps w:val="0"/>
          <w:spacing w:val="0"/>
        </w:rPr>
        <w:t xml:space="preserve"> on version 0.</w:t>
      </w:r>
      <w:r w:rsidR="00953ABA">
        <w:rPr>
          <w:rStyle w:val="BookTitle"/>
          <w:b w:val="0"/>
          <w:bCs w:val="0"/>
          <w:smallCaps w:val="0"/>
          <w:spacing w:val="0"/>
        </w:rPr>
        <w:t>1.</w:t>
      </w:r>
    </w:p>
    <w:p w14:paraId="54CE2786" w14:textId="77777777" w:rsidR="00E55D7A" w:rsidRDefault="00E55D7A">
      <w:pPr>
        <w:rPr>
          <w:rStyle w:val="BookTitle"/>
          <w:b w:val="0"/>
          <w:bCs w:val="0"/>
          <w:smallCaps w:val="0"/>
          <w:spacing w:val="0"/>
        </w:rPr>
      </w:pPr>
    </w:p>
    <w:p w14:paraId="03CF31A6" w14:textId="77777777" w:rsidR="00E55D7A" w:rsidRPr="004E601A" w:rsidRDefault="00E55D7A">
      <w:pPr>
        <w:rPr>
          <w:rStyle w:val="BookTitle"/>
          <w:b w:val="0"/>
          <w:bCs w:val="0"/>
          <w:smallCaps w:val="0"/>
          <w:spacing w:val="0"/>
        </w:rPr>
      </w:pPr>
    </w:p>
    <w:p w14:paraId="1C22C794" w14:textId="77777777" w:rsidR="00EA6168" w:rsidRPr="004E601A" w:rsidRDefault="00EA6168">
      <w:pPr>
        <w:rPr>
          <w:rStyle w:val="BookTitle"/>
          <w:b w:val="0"/>
          <w:bCs w:val="0"/>
          <w:smallCaps w:val="0"/>
          <w:spacing w:val="0"/>
        </w:rPr>
      </w:pPr>
      <w:r w:rsidRPr="004E601A">
        <w:rPr>
          <w:rStyle w:val="BookTitle"/>
          <w:b w:val="0"/>
          <w:bCs w:val="0"/>
          <w:smallCaps w:val="0"/>
          <w:spacing w:val="0"/>
        </w:rPr>
        <w:br w:type="page"/>
      </w:r>
    </w:p>
    <w:sdt>
      <w:sdtPr>
        <w:rPr>
          <w:rFonts w:ascii="Arial" w:eastAsiaTheme="minorHAnsi" w:hAnsi="Arial" w:cstheme="minorBidi"/>
          <w:b w:val="0"/>
          <w:bCs w:val="0"/>
          <w:smallCaps/>
          <w:color w:val="auto"/>
          <w:spacing w:val="5"/>
          <w:sz w:val="24"/>
          <w:szCs w:val="24"/>
          <w:lang w:val="en-GB"/>
        </w:rPr>
        <w:id w:val="63889992"/>
        <w:docPartObj>
          <w:docPartGallery w:val="Table of Contents"/>
          <w:docPartUnique/>
        </w:docPartObj>
      </w:sdtPr>
      <w:sdtEndPr/>
      <w:sdtContent>
        <w:p w14:paraId="7D4F32FB" w14:textId="77777777" w:rsidR="00B06853" w:rsidRPr="004E601A" w:rsidRDefault="00B06853">
          <w:pPr>
            <w:pStyle w:val="TOCHeading"/>
            <w:rPr>
              <w:b w:val="0"/>
            </w:rPr>
          </w:pPr>
          <w:r w:rsidRPr="004E601A">
            <w:rPr>
              <w:b w:val="0"/>
            </w:rPr>
            <w:t>Contents</w:t>
          </w:r>
        </w:p>
        <w:p w14:paraId="6D226F7E" w14:textId="77777777" w:rsidR="008312BB" w:rsidRDefault="00A25CA6">
          <w:pPr>
            <w:pStyle w:val="TOC1"/>
            <w:tabs>
              <w:tab w:val="right" w:leader="dot" w:pos="9016"/>
            </w:tabs>
            <w:rPr>
              <w:rFonts w:asciiTheme="minorHAnsi" w:eastAsiaTheme="minorEastAsia" w:hAnsiTheme="minorHAnsi"/>
              <w:noProof/>
              <w:sz w:val="22"/>
              <w:szCs w:val="22"/>
              <w:lang w:eastAsia="en-GB"/>
            </w:rPr>
          </w:pPr>
          <w:r w:rsidRPr="004E601A">
            <w:fldChar w:fldCharType="begin"/>
          </w:r>
          <w:r w:rsidR="00B06853" w:rsidRPr="004E601A">
            <w:instrText xml:space="preserve"> TOC \o "1-3" \h \z \u </w:instrText>
          </w:r>
          <w:r w:rsidRPr="004E601A">
            <w:fldChar w:fldCharType="separate"/>
          </w:r>
          <w:hyperlink w:anchor="_Toc459207724" w:history="1">
            <w:r w:rsidR="008312BB" w:rsidRPr="00380892">
              <w:rPr>
                <w:rStyle w:val="Hyperlink"/>
                <w:noProof/>
              </w:rPr>
              <w:t>Summary</w:t>
            </w:r>
            <w:r w:rsidR="008312BB">
              <w:rPr>
                <w:noProof/>
                <w:webHidden/>
              </w:rPr>
              <w:tab/>
            </w:r>
            <w:r w:rsidR="008312BB">
              <w:rPr>
                <w:noProof/>
                <w:webHidden/>
              </w:rPr>
              <w:fldChar w:fldCharType="begin"/>
            </w:r>
            <w:r w:rsidR="008312BB">
              <w:rPr>
                <w:noProof/>
                <w:webHidden/>
              </w:rPr>
              <w:instrText xml:space="preserve"> PAGEREF _Toc459207724 \h </w:instrText>
            </w:r>
            <w:r w:rsidR="008312BB">
              <w:rPr>
                <w:noProof/>
                <w:webHidden/>
              </w:rPr>
            </w:r>
            <w:r w:rsidR="008312BB">
              <w:rPr>
                <w:noProof/>
                <w:webHidden/>
              </w:rPr>
              <w:fldChar w:fldCharType="separate"/>
            </w:r>
            <w:r w:rsidR="008312BB">
              <w:rPr>
                <w:noProof/>
                <w:webHidden/>
              </w:rPr>
              <w:t>4</w:t>
            </w:r>
            <w:r w:rsidR="008312BB">
              <w:rPr>
                <w:noProof/>
                <w:webHidden/>
              </w:rPr>
              <w:fldChar w:fldCharType="end"/>
            </w:r>
          </w:hyperlink>
        </w:p>
        <w:p w14:paraId="5D1C2A56" w14:textId="77777777" w:rsidR="008312BB" w:rsidRDefault="003C236A">
          <w:pPr>
            <w:pStyle w:val="TOC1"/>
            <w:tabs>
              <w:tab w:val="right" w:leader="dot" w:pos="9016"/>
            </w:tabs>
            <w:rPr>
              <w:rFonts w:asciiTheme="minorHAnsi" w:eastAsiaTheme="minorEastAsia" w:hAnsiTheme="minorHAnsi"/>
              <w:noProof/>
              <w:sz w:val="22"/>
              <w:szCs w:val="22"/>
              <w:lang w:eastAsia="en-GB"/>
            </w:rPr>
          </w:pPr>
          <w:hyperlink w:anchor="_Toc459207725" w:history="1">
            <w:r w:rsidR="008312BB" w:rsidRPr="00380892">
              <w:rPr>
                <w:rStyle w:val="Hyperlink"/>
                <w:noProof/>
              </w:rPr>
              <w:t>1 Introduction and context</w:t>
            </w:r>
            <w:r w:rsidR="008312BB">
              <w:rPr>
                <w:noProof/>
                <w:webHidden/>
              </w:rPr>
              <w:tab/>
            </w:r>
            <w:r w:rsidR="008312BB">
              <w:rPr>
                <w:noProof/>
                <w:webHidden/>
              </w:rPr>
              <w:fldChar w:fldCharType="begin"/>
            </w:r>
            <w:r w:rsidR="008312BB">
              <w:rPr>
                <w:noProof/>
                <w:webHidden/>
              </w:rPr>
              <w:instrText xml:space="preserve"> PAGEREF _Toc459207725 \h </w:instrText>
            </w:r>
            <w:r w:rsidR="008312BB">
              <w:rPr>
                <w:noProof/>
                <w:webHidden/>
              </w:rPr>
            </w:r>
            <w:r w:rsidR="008312BB">
              <w:rPr>
                <w:noProof/>
                <w:webHidden/>
              </w:rPr>
              <w:fldChar w:fldCharType="separate"/>
            </w:r>
            <w:r w:rsidR="008312BB">
              <w:rPr>
                <w:noProof/>
                <w:webHidden/>
              </w:rPr>
              <w:t>5</w:t>
            </w:r>
            <w:r w:rsidR="008312BB">
              <w:rPr>
                <w:noProof/>
                <w:webHidden/>
              </w:rPr>
              <w:fldChar w:fldCharType="end"/>
            </w:r>
          </w:hyperlink>
        </w:p>
        <w:p w14:paraId="1C90FEEF"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26" w:history="1">
            <w:r w:rsidR="008312BB" w:rsidRPr="00380892">
              <w:rPr>
                <w:rStyle w:val="Hyperlink"/>
                <w:noProof/>
              </w:rPr>
              <w:t>1.1 Base period</w:t>
            </w:r>
            <w:r w:rsidR="008312BB">
              <w:rPr>
                <w:noProof/>
                <w:webHidden/>
              </w:rPr>
              <w:tab/>
            </w:r>
            <w:r w:rsidR="008312BB">
              <w:rPr>
                <w:noProof/>
                <w:webHidden/>
              </w:rPr>
              <w:fldChar w:fldCharType="begin"/>
            </w:r>
            <w:r w:rsidR="008312BB">
              <w:rPr>
                <w:noProof/>
                <w:webHidden/>
              </w:rPr>
              <w:instrText xml:space="preserve"> PAGEREF _Toc459207726 \h </w:instrText>
            </w:r>
            <w:r w:rsidR="008312BB">
              <w:rPr>
                <w:noProof/>
                <w:webHidden/>
              </w:rPr>
            </w:r>
            <w:r w:rsidR="008312BB">
              <w:rPr>
                <w:noProof/>
                <w:webHidden/>
              </w:rPr>
              <w:fldChar w:fldCharType="separate"/>
            </w:r>
            <w:r w:rsidR="008312BB">
              <w:rPr>
                <w:noProof/>
                <w:webHidden/>
              </w:rPr>
              <w:t>5</w:t>
            </w:r>
            <w:r w:rsidR="008312BB">
              <w:rPr>
                <w:noProof/>
                <w:webHidden/>
              </w:rPr>
              <w:fldChar w:fldCharType="end"/>
            </w:r>
          </w:hyperlink>
        </w:p>
        <w:p w14:paraId="0190DA90"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27" w:history="1">
            <w:r w:rsidR="008312BB" w:rsidRPr="00380892">
              <w:rPr>
                <w:rStyle w:val="Hyperlink"/>
                <w:rFonts w:eastAsia="Times New Roman" w:cs="Times New Roman"/>
                <w:noProof/>
              </w:rPr>
              <w:t>1.2 NCMP 1: mean temperature anomaly</w:t>
            </w:r>
            <w:r w:rsidR="008312BB">
              <w:rPr>
                <w:noProof/>
                <w:webHidden/>
              </w:rPr>
              <w:tab/>
            </w:r>
            <w:r w:rsidR="008312BB">
              <w:rPr>
                <w:noProof/>
                <w:webHidden/>
              </w:rPr>
              <w:fldChar w:fldCharType="begin"/>
            </w:r>
            <w:r w:rsidR="008312BB">
              <w:rPr>
                <w:noProof/>
                <w:webHidden/>
              </w:rPr>
              <w:instrText xml:space="preserve"> PAGEREF _Toc459207727 \h </w:instrText>
            </w:r>
            <w:r w:rsidR="008312BB">
              <w:rPr>
                <w:noProof/>
                <w:webHidden/>
              </w:rPr>
            </w:r>
            <w:r w:rsidR="008312BB">
              <w:rPr>
                <w:noProof/>
                <w:webHidden/>
              </w:rPr>
              <w:fldChar w:fldCharType="separate"/>
            </w:r>
            <w:r w:rsidR="008312BB">
              <w:rPr>
                <w:noProof/>
                <w:webHidden/>
              </w:rPr>
              <w:t>6</w:t>
            </w:r>
            <w:r w:rsidR="008312BB">
              <w:rPr>
                <w:noProof/>
                <w:webHidden/>
              </w:rPr>
              <w:fldChar w:fldCharType="end"/>
            </w:r>
          </w:hyperlink>
        </w:p>
        <w:p w14:paraId="2D1D8195"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28" w:history="1">
            <w:r w:rsidR="008312BB" w:rsidRPr="00380892">
              <w:rPr>
                <w:rStyle w:val="Hyperlink"/>
                <w:noProof/>
              </w:rPr>
              <w:t xml:space="preserve">1.3 </w:t>
            </w:r>
            <w:r w:rsidR="008312BB" w:rsidRPr="00380892">
              <w:rPr>
                <w:rStyle w:val="Hyperlink"/>
                <w:rFonts w:eastAsia="Arial"/>
                <w:noProof/>
              </w:rPr>
              <w:t>NCMP 2</w:t>
            </w:r>
            <w:r w:rsidR="008312BB" w:rsidRPr="00380892">
              <w:rPr>
                <w:rStyle w:val="Hyperlink"/>
                <w:noProof/>
              </w:rPr>
              <w:t>:</w:t>
            </w:r>
            <w:r w:rsidR="008312BB" w:rsidRPr="00380892">
              <w:rPr>
                <w:rStyle w:val="Hyperlink"/>
                <w:rFonts w:eastAsia="Arial"/>
                <w:noProof/>
              </w:rPr>
              <w:t xml:space="preserve"> total rainfall anomaly</w:t>
            </w:r>
            <w:r w:rsidR="008312BB">
              <w:rPr>
                <w:noProof/>
                <w:webHidden/>
              </w:rPr>
              <w:tab/>
            </w:r>
            <w:r w:rsidR="008312BB">
              <w:rPr>
                <w:noProof/>
                <w:webHidden/>
              </w:rPr>
              <w:fldChar w:fldCharType="begin"/>
            </w:r>
            <w:r w:rsidR="008312BB">
              <w:rPr>
                <w:noProof/>
                <w:webHidden/>
              </w:rPr>
              <w:instrText xml:space="preserve"> PAGEREF _Toc459207728 \h </w:instrText>
            </w:r>
            <w:r w:rsidR="008312BB">
              <w:rPr>
                <w:noProof/>
                <w:webHidden/>
              </w:rPr>
            </w:r>
            <w:r w:rsidR="008312BB">
              <w:rPr>
                <w:noProof/>
                <w:webHidden/>
              </w:rPr>
              <w:fldChar w:fldCharType="separate"/>
            </w:r>
            <w:r w:rsidR="008312BB">
              <w:rPr>
                <w:noProof/>
                <w:webHidden/>
              </w:rPr>
              <w:t>6</w:t>
            </w:r>
            <w:r w:rsidR="008312BB">
              <w:rPr>
                <w:noProof/>
                <w:webHidden/>
              </w:rPr>
              <w:fldChar w:fldCharType="end"/>
            </w:r>
          </w:hyperlink>
        </w:p>
        <w:p w14:paraId="6000FE9B"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29" w:history="1">
            <w:r w:rsidR="008312BB" w:rsidRPr="00380892">
              <w:rPr>
                <w:rStyle w:val="Hyperlink"/>
                <w:noProof/>
              </w:rPr>
              <w:t xml:space="preserve">1.4 NCMP 3: </w:t>
            </w:r>
            <w:r w:rsidR="008312BB" w:rsidRPr="00380892">
              <w:rPr>
                <w:rStyle w:val="Hyperlink"/>
                <w:rFonts w:eastAsia="Arial"/>
                <w:noProof/>
              </w:rPr>
              <w:t>standardized precipitation index</w:t>
            </w:r>
            <w:r w:rsidR="008312BB">
              <w:rPr>
                <w:noProof/>
                <w:webHidden/>
              </w:rPr>
              <w:tab/>
            </w:r>
            <w:r w:rsidR="008312BB">
              <w:rPr>
                <w:noProof/>
                <w:webHidden/>
              </w:rPr>
              <w:fldChar w:fldCharType="begin"/>
            </w:r>
            <w:r w:rsidR="008312BB">
              <w:rPr>
                <w:noProof/>
                <w:webHidden/>
              </w:rPr>
              <w:instrText xml:space="preserve"> PAGEREF _Toc459207729 \h </w:instrText>
            </w:r>
            <w:r w:rsidR="008312BB">
              <w:rPr>
                <w:noProof/>
                <w:webHidden/>
              </w:rPr>
            </w:r>
            <w:r w:rsidR="008312BB">
              <w:rPr>
                <w:noProof/>
                <w:webHidden/>
              </w:rPr>
              <w:fldChar w:fldCharType="separate"/>
            </w:r>
            <w:r w:rsidR="008312BB">
              <w:rPr>
                <w:noProof/>
                <w:webHidden/>
              </w:rPr>
              <w:t>6</w:t>
            </w:r>
            <w:r w:rsidR="008312BB">
              <w:rPr>
                <w:noProof/>
                <w:webHidden/>
              </w:rPr>
              <w:fldChar w:fldCharType="end"/>
            </w:r>
          </w:hyperlink>
        </w:p>
        <w:p w14:paraId="21345E9C"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0" w:history="1">
            <w:r w:rsidR="008312BB" w:rsidRPr="00380892">
              <w:rPr>
                <w:rStyle w:val="Hyperlink"/>
                <w:noProof/>
              </w:rPr>
              <w:t>1.5 NCMP 4: warm days</w:t>
            </w:r>
            <w:r w:rsidR="008312BB">
              <w:rPr>
                <w:noProof/>
                <w:webHidden/>
              </w:rPr>
              <w:tab/>
            </w:r>
            <w:r w:rsidR="008312BB">
              <w:rPr>
                <w:noProof/>
                <w:webHidden/>
              </w:rPr>
              <w:fldChar w:fldCharType="begin"/>
            </w:r>
            <w:r w:rsidR="008312BB">
              <w:rPr>
                <w:noProof/>
                <w:webHidden/>
              </w:rPr>
              <w:instrText xml:space="preserve"> PAGEREF _Toc459207730 \h </w:instrText>
            </w:r>
            <w:r w:rsidR="008312BB">
              <w:rPr>
                <w:noProof/>
                <w:webHidden/>
              </w:rPr>
            </w:r>
            <w:r w:rsidR="008312BB">
              <w:rPr>
                <w:noProof/>
                <w:webHidden/>
              </w:rPr>
              <w:fldChar w:fldCharType="separate"/>
            </w:r>
            <w:r w:rsidR="008312BB">
              <w:rPr>
                <w:noProof/>
                <w:webHidden/>
              </w:rPr>
              <w:t>7</w:t>
            </w:r>
            <w:r w:rsidR="008312BB">
              <w:rPr>
                <w:noProof/>
                <w:webHidden/>
              </w:rPr>
              <w:fldChar w:fldCharType="end"/>
            </w:r>
          </w:hyperlink>
        </w:p>
        <w:p w14:paraId="711E3DD1"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1" w:history="1">
            <w:r w:rsidR="008312BB" w:rsidRPr="00380892">
              <w:rPr>
                <w:rStyle w:val="Hyperlink"/>
                <w:noProof/>
              </w:rPr>
              <w:t>1.6 NCMP 5: cold nights</w:t>
            </w:r>
            <w:r w:rsidR="008312BB">
              <w:rPr>
                <w:noProof/>
                <w:webHidden/>
              </w:rPr>
              <w:tab/>
            </w:r>
            <w:r w:rsidR="008312BB">
              <w:rPr>
                <w:noProof/>
                <w:webHidden/>
              </w:rPr>
              <w:fldChar w:fldCharType="begin"/>
            </w:r>
            <w:r w:rsidR="008312BB">
              <w:rPr>
                <w:noProof/>
                <w:webHidden/>
              </w:rPr>
              <w:instrText xml:space="preserve"> PAGEREF _Toc459207731 \h </w:instrText>
            </w:r>
            <w:r w:rsidR="008312BB">
              <w:rPr>
                <w:noProof/>
                <w:webHidden/>
              </w:rPr>
            </w:r>
            <w:r w:rsidR="008312BB">
              <w:rPr>
                <w:noProof/>
                <w:webHidden/>
              </w:rPr>
              <w:fldChar w:fldCharType="separate"/>
            </w:r>
            <w:r w:rsidR="008312BB">
              <w:rPr>
                <w:noProof/>
                <w:webHidden/>
              </w:rPr>
              <w:t>7</w:t>
            </w:r>
            <w:r w:rsidR="008312BB">
              <w:rPr>
                <w:noProof/>
                <w:webHidden/>
              </w:rPr>
              <w:fldChar w:fldCharType="end"/>
            </w:r>
          </w:hyperlink>
        </w:p>
        <w:p w14:paraId="30366F24"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2" w:history="1">
            <w:r w:rsidR="008312BB" w:rsidRPr="00380892">
              <w:rPr>
                <w:rStyle w:val="Hyperlink"/>
                <w:noProof/>
              </w:rPr>
              <w:t>1.7 NCMP 6: temperature and precipitation records</w:t>
            </w:r>
            <w:r w:rsidR="008312BB">
              <w:rPr>
                <w:noProof/>
                <w:webHidden/>
              </w:rPr>
              <w:tab/>
            </w:r>
            <w:r w:rsidR="008312BB">
              <w:rPr>
                <w:noProof/>
                <w:webHidden/>
              </w:rPr>
              <w:fldChar w:fldCharType="begin"/>
            </w:r>
            <w:r w:rsidR="008312BB">
              <w:rPr>
                <w:noProof/>
                <w:webHidden/>
              </w:rPr>
              <w:instrText xml:space="preserve"> PAGEREF _Toc459207732 \h </w:instrText>
            </w:r>
            <w:r w:rsidR="008312BB">
              <w:rPr>
                <w:noProof/>
                <w:webHidden/>
              </w:rPr>
            </w:r>
            <w:r w:rsidR="008312BB">
              <w:rPr>
                <w:noProof/>
                <w:webHidden/>
              </w:rPr>
              <w:fldChar w:fldCharType="separate"/>
            </w:r>
            <w:r w:rsidR="008312BB">
              <w:rPr>
                <w:noProof/>
                <w:webHidden/>
              </w:rPr>
              <w:t>7</w:t>
            </w:r>
            <w:r w:rsidR="008312BB">
              <w:rPr>
                <w:noProof/>
                <w:webHidden/>
              </w:rPr>
              <w:fldChar w:fldCharType="end"/>
            </w:r>
          </w:hyperlink>
        </w:p>
        <w:p w14:paraId="3352876E"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3" w:history="1">
            <w:r w:rsidR="008312BB" w:rsidRPr="00380892">
              <w:rPr>
                <w:rStyle w:val="Hyperlink"/>
                <w:noProof/>
              </w:rPr>
              <w:t>1.8 Strengths, caveats and limitations of NCMPs</w:t>
            </w:r>
            <w:r w:rsidR="008312BB">
              <w:rPr>
                <w:noProof/>
                <w:webHidden/>
              </w:rPr>
              <w:tab/>
            </w:r>
            <w:r w:rsidR="008312BB">
              <w:rPr>
                <w:noProof/>
                <w:webHidden/>
              </w:rPr>
              <w:fldChar w:fldCharType="begin"/>
            </w:r>
            <w:r w:rsidR="008312BB">
              <w:rPr>
                <w:noProof/>
                <w:webHidden/>
              </w:rPr>
              <w:instrText xml:space="preserve"> PAGEREF _Toc459207733 \h </w:instrText>
            </w:r>
            <w:r w:rsidR="008312BB">
              <w:rPr>
                <w:noProof/>
                <w:webHidden/>
              </w:rPr>
            </w:r>
            <w:r w:rsidR="008312BB">
              <w:rPr>
                <w:noProof/>
                <w:webHidden/>
              </w:rPr>
              <w:fldChar w:fldCharType="separate"/>
            </w:r>
            <w:r w:rsidR="008312BB">
              <w:rPr>
                <w:noProof/>
                <w:webHidden/>
              </w:rPr>
              <w:t>7</w:t>
            </w:r>
            <w:r w:rsidR="008312BB">
              <w:rPr>
                <w:noProof/>
                <w:webHidden/>
              </w:rPr>
              <w:fldChar w:fldCharType="end"/>
            </w:r>
          </w:hyperlink>
        </w:p>
        <w:p w14:paraId="00224827" w14:textId="77777777" w:rsidR="008312BB" w:rsidRDefault="003C236A">
          <w:pPr>
            <w:pStyle w:val="TOC1"/>
            <w:tabs>
              <w:tab w:val="right" w:leader="dot" w:pos="9016"/>
            </w:tabs>
            <w:rPr>
              <w:rFonts w:asciiTheme="minorHAnsi" w:eastAsiaTheme="minorEastAsia" w:hAnsiTheme="minorHAnsi"/>
              <w:noProof/>
              <w:sz w:val="22"/>
              <w:szCs w:val="22"/>
              <w:lang w:eastAsia="en-GB"/>
            </w:rPr>
          </w:pPr>
          <w:hyperlink w:anchor="_Toc459207734" w:history="1">
            <w:r w:rsidR="008312BB" w:rsidRPr="00380892">
              <w:rPr>
                <w:rStyle w:val="Hyperlink"/>
                <w:noProof/>
              </w:rPr>
              <w:t>2 National focal points for NCMPs</w:t>
            </w:r>
            <w:r w:rsidR="008312BB">
              <w:rPr>
                <w:noProof/>
                <w:webHidden/>
              </w:rPr>
              <w:tab/>
            </w:r>
            <w:r w:rsidR="008312BB">
              <w:rPr>
                <w:noProof/>
                <w:webHidden/>
              </w:rPr>
              <w:fldChar w:fldCharType="begin"/>
            </w:r>
            <w:r w:rsidR="008312BB">
              <w:rPr>
                <w:noProof/>
                <w:webHidden/>
              </w:rPr>
              <w:instrText xml:space="preserve"> PAGEREF _Toc459207734 \h </w:instrText>
            </w:r>
            <w:r w:rsidR="008312BB">
              <w:rPr>
                <w:noProof/>
                <w:webHidden/>
              </w:rPr>
            </w:r>
            <w:r w:rsidR="008312BB">
              <w:rPr>
                <w:noProof/>
                <w:webHidden/>
              </w:rPr>
              <w:fldChar w:fldCharType="separate"/>
            </w:r>
            <w:r w:rsidR="008312BB">
              <w:rPr>
                <w:noProof/>
                <w:webHidden/>
              </w:rPr>
              <w:t>8</w:t>
            </w:r>
            <w:r w:rsidR="008312BB">
              <w:rPr>
                <w:noProof/>
                <w:webHidden/>
              </w:rPr>
              <w:fldChar w:fldCharType="end"/>
            </w:r>
          </w:hyperlink>
        </w:p>
        <w:p w14:paraId="3E36B4B1" w14:textId="77777777" w:rsidR="008312BB" w:rsidRDefault="003C236A">
          <w:pPr>
            <w:pStyle w:val="TOC1"/>
            <w:tabs>
              <w:tab w:val="right" w:leader="dot" w:pos="9016"/>
            </w:tabs>
            <w:rPr>
              <w:rFonts w:asciiTheme="minorHAnsi" w:eastAsiaTheme="minorEastAsia" w:hAnsiTheme="minorHAnsi"/>
              <w:noProof/>
              <w:sz w:val="22"/>
              <w:szCs w:val="22"/>
              <w:lang w:eastAsia="en-GB"/>
            </w:rPr>
          </w:pPr>
          <w:hyperlink w:anchor="_Toc459207735" w:history="1">
            <w:r w:rsidR="008312BB" w:rsidRPr="00380892">
              <w:rPr>
                <w:rStyle w:val="Hyperlink"/>
                <w:noProof/>
              </w:rPr>
              <w:t>3 Generating the NCMPs</w:t>
            </w:r>
            <w:r w:rsidR="008312BB">
              <w:rPr>
                <w:noProof/>
                <w:webHidden/>
              </w:rPr>
              <w:tab/>
            </w:r>
            <w:r w:rsidR="008312BB">
              <w:rPr>
                <w:noProof/>
                <w:webHidden/>
              </w:rPr>
              <w:fldChar w:fldCharType="begin"/>
            </w:r>
            <w:r w:rsidR="008312BB">
              <w:rPr>
                <w:noProof/>
                <w:webHidden/>
              </w:rPr>
              <w:instrText xml:space="preserve"> PAGEREF _Toc459207735 \h </w:instrText>
            </w:r>
            <w:r w:rsidR="008312BB">
              <w:rPr>
                <w:noProof/>
                <w:webHidden/>
              </w:rPr>
            </w:r>
            <w:r w:rsidR="008312BB">
              <w:rPr>
                <w:noProof/>
                <w:webHidden/>
              </w:rPr>
              <w:fldChar w:fldCharType="separate"/>
            </w:r>
            <w:r w:rsidR="008312BB">
              <w:rPr>
                <w:noProof/>
                <w:webHidden/>
              </w:rPr>
              <w:t>9</w:t>
            </w:r>
            <w:r w:rsidR="008312BB">
              <w:rPr>
                <w:noProof/>
                <w:webHidden/>
              </w:rPr>
              <w:fldChar w:fldCharType="end"/>
            </w:r>
          </w:hyperlink>
        </w:p>
        <w:p w14:paraId="53BED0CE"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6" w:history="1">
            <w:r w:rsidR="008312BB" w:rsidRPr="00380892">
              <w:rPr>
                <w:rStyle w:val="Hyperlink"/>
                <w:noProof/>
              </w:rPr>
              <w:t>3.1 Quality control (QC)</w:t>
            </w:r>
            <w:r w:rsidR="008312BB">
              <w:rPr>
                <w:noProof/>
                <w:webHidden/>
              </w:rPr>
              <w:tab/>
            </w:r>
            <w:r w:rsidR="008312BB">
              <w:rPr>
                <w:noProof/>
                <w:webHidden/>
              </w:rPr>
              <w:fldChar w:fldCharType="begin"/>
            </w:r>
            <w:r w:rsidR="008312BB">
              <w:rPr>
                <w:noProof/>
                <w:webHidden/>
              </w:rPr>
              <w:instrText xml:space="preserve"> PAGEREF _Toc459207736 \h </w:instrText>
            </w:r>
            <w:r w:rsidR="008312BB">
              <w:rPr>
                <w:noProof/>
                <w:webHidden/>
              </w:rPr>
            </w:r>
            <w:r w:rsidR="008312BB">
              <w:rPr>
                <w:noProof/>
                <w:webHidden/>
              </w:rPr>
              <w:fldChar w:fldCharType="separate"/>
            </w:r>
            <w:r w:rsidR="008312BB">
              <w:rPr>
                <w:noProof/>
                <w:webHidden/>
              </w:rPr>
              <w:t>9</w:t>
            </w:r>
            <w:r w:rsidR="008312BB">
              <w:rPr>
                <w:noProof/>
                <w:webHidden/>
              </w:rPr>
              <w:fldChar w:fldCharType="end"/>
            </w:r>
          </w:hyperlink>
        </w:p>
        <w:p w14:paraId="5A5D4347"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7" w:history="1">
            <w:r w:rsidR="008312BB" w:rsidRPr="00380892">
              <w:rPr>
                <w:rStyle w:val="Hyperlink"/>
                <w:noProof/>
              </w:rPr>
              <w:t>3.2 Homogenisation</w:t>
            </w:r>
            <w:r w:rsidR="008312BB">
              <w:rPr>
                <w:noProof/>
                <w:webHidden/>
              </w:rPr>
              <w:tab/>
            </w:r>
            <w:r w:rsidR="008312BB">
              <w:rPr>
                <w:noProof/>
                <w:webHidden/>
              </w:rPr>
              <w:fldChar w:fldCharType="begin"/>
            </w:r>
            <w:r w:rsidR="008312BB">
              <w:rPr>
                <w:noProof/>
                <w:webHidden/>
              </w:rPr>
              <w:instrText xml:space="preserve"> PAGEREF _Toc459207737 \h </w:instrText>
            </w:r>
            <w:r w:rsidR="008312BB">
              <w:rPr>
                <w:noProof/>
                <w:webHidden/>
              </w:rPr>
            </w:r>
            <w:r w:rsidR="008312BB">
              <w:rPr>
                <w:noProof/>
                <w:webHidden/>
              </w:rPr>
              <w:fldChar w:fldCharType="separate"/>
            </w:r>
            <w:r w:rsidR="008312BB">
              <w:rPr>
                <w:noProof/>
                <w:webHidden/>
              </w:rPr>
              <w:t>10</w:t>
            </w:r>
            <w:r w:rsidR="008312BB">
              <w:rPr>
                <w:noProof/>
                <w:webHidden/>
              </w:rPr>
              <w:fldChar w:fldCharType="end"/>
            </w:r>
          </w:hyperlink>
        </w:p>
        <w:p w14:paraId="46EAEFD5"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8" w:history="1">
            <w:r w:rsidR="008312BB" w:rsidRPr="00380892">
              <w:rPr>
                <w:rStyle w:val="Hyperlink"/>
                <w:noProof/>
              </w:rPr>
              <w:t>3.3 Calculating the station indices</w:t>
            </w:r>
            <w:r w:rsidR="008312BB">
              <w:rPr>
                <w:noProof/>
                <w:webHidden/>
              </w:rPr>
              <w:tab/>
            </w:r>
            <w:r w:rsidR="008312BB">
              <w:rPr>
                <w:noProof/>
                <w:webHidden/>
              </w:rPr>
              <w:fldChar w:fldCharType="begin"/>
            </w:r>
            <w:r w:rsidR="008312BB">
              <w:rPr>
                <w:noProof/>
                <w:webHidden/>
              </w:rPr>
              <w:instrText xml:space="preserve"> PAGEREF _Toc459207738 \h </w:instrText>
            </w:r>
            <w:r w:rsidR="008312BB">
              <w:rPr>
                <w:noProof/>
                <w:webHidden/>
              </w:rPr>
            </w:r>
            <w:r w:rsidR="008312BB">
              <w:rPr>
                <w:noProof/>
                <w:webHidden/>
              </w:rPr>
              <w:fldChar w:fldCharType="separate"/>
            </w:r>
            <w:r w:rsidR="008312BB">
              <w:rPr>
                <w:noProof/>
                <w:webHidden/>
              </w:rPr>
              <w:t>10</w:t>
            </w:r>
            <w:r w:rsidR="008312BB">
              <w:rPr>
                <w:noProof/>
                <w:webHidden/>
              </w:rPr>
              <w:fldChar w:fldCharType="end"/>
            </w:r>
          </w:hyperlink>
        </w:p>
        <w:p w14:paraId="3DFF8D94"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39" w:history="1">
            <w:r w:rsidR="008312BB" w:rsidRPr="00380892">
              <w:rPr>
                <w:rStyle w:val="Hyperlink"/>
                <w:noProof/>
              </w:rPr>
              <w:t>3.4 Calculating a variogram</w:t>
            </w:r>
            <w:r w:rsidR="008312BB">
              <w:rPr>
                <w:noProof/>
                <w:webHidden/>
              </w:rPr>
              <w:tab/>
            </w:r>
            <w:r w:rsidR="008312BB">
              <w:rPr>
                <w:noProof/>
                <w:webHidden/>
              </w:rPr>
              <w:fldChar w:fldCharType="begin"/>
            </w:r>
            <w:r w:rsidR="008312BB">
              <w:rPr>
                <w:noProof/>
                <w:webHidden/>
              </w:rPr>
              <w:instrText xml:space="preserve"> PAGEREF _Toc459207739 \h </w:instrText>
            </w:r>
            <w:r w:rsidR="008312BB">
              <w:rPr>
                <w:noProof/>
                <w:webHidden/>
              </w:rPr>
            </w:r>
            <w:r w:rsidR="008312BB">
              <w:rPr>
                <w:noProof/>
                <w:webHidden/>
              </w:rPr>
              <w:fldChar w:fldCharType="separate"/>
            </w:r>
            <w:r w:rsidR="008312BB">
              <w:rPr>
                <w:noProof/>
                <w:webHidden/>
              </w:rPr>
              <w:t>11</w:t>
            </w:r>
            <w:r w:rsidR="008312BB">
              <w:rPr>
                <w:noProof/>
                <w:webHidden/>
              </w:rPr>
              <w:fldChar w:fldCharType="end"/>
            </w:r>
          </w:hyperlink>
        </w:p>
        <w:p w14:paraId="0FE74062"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0" w:history="1">
            <w:r w:rsidR="008312BB" w:rsidRPr="00380892">
              <w:rPr>
                <w:rStyle w:val="Hyperlink"/>
                <w:noProof/>
              </w:rPr>
              <w:t>3.5 Interpolating the data</w:t>
            </w:r>
            <w:r w:rsidR="008312BB">
              <w:rPr>
                <w:noProof/>
                <w:webHidden/>
              </w:rPr>
              <w:tab/>
            </w:r>
            <w:r w:rsidR="008312BB">
              <w:rPr>
                <w:noProof/>
                <w:webHidden/>
              </w:rPr>
              <w:fldChar w:fldCharType="begin"/>
            </w:r>
            <w:r w:rsidR="008312BB">
              <w:rPr>
                <w:noProof/>
                <w:webHidden/>
              </w:rPr>
              <w:instrText xml:space="preserve"> PAGEREF _Toc459207740 \h </w:instrText>
            </w:r>
            <w:r w:rsidR="008312BB">
              <w:rPr>
                <w:noProof/>
                <w:webHidden/>
              </w:rPr>
            </w:r>
            <w:r w:rsidR="008312BB">
              <w:rPr>
                <w:noProof/>
                <w:webHidden/>
              </w:rPr>
              <w:fldChar w:fldCharType="separate"/>
            </w:r>
            <w:r w:rsidR="008312BB">
              <w:rPr>
                <w:noProof/>
                <w:webHidden/>
              </w:rPr>
              <w:t>12</w:t>
            </w:r>
            <w:r w:rsidR="008312BB">
              <w:rPr>
                <w:noProof/>
                <w:webHidden/>
              </w:rPr>
              <w:fldChar w:fldCharType="end"/>
            </w:r>
          </w:hyperlink>
        </w:p>
        <w:p w14:paraId="359DAC5F"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1" w:history="1">
            <w:r w:rsidR="008312BB" w:rsidRPr="00380892">
              <w:rPr>
                <w:rStyle w:val="Hyperlink"/>
                <w:noProof/>
              </w:rPr>
              <w:t>3.6 Averaging the index</w:t>
            </w:r>
            <w:r w:rsidR="008312BB">
              <w:rPr>
                <w:noProof/>
                <w:webHidden/>
              </w:rPr>
              <w:tab/>
            </w:r>
            <w:r w:rsidR="008312BB">
              <w:rPr>
                <w:noProof/>
                <w:webHidden/>
              </w:rPr>
              <w:fldChar w:fldCharType="begin"/>
            </w:r>
            <w:r w:rsidR="008312BB">
              <w:rPr>
                <w:noProof/>
                <w:webHidden/>
              </w:rPr>
              <w:instrText xml:space="preserve"> PAGEREF _Toc459207741 \h </w:instrText>
            </w:r>
            <w:r w:rsidR="008312BB">
              <w:rPr>
                <w:noProof/>
                <w:webHidden/>
              </w:rPr>
            </w:r>
            <w:r w:rsidR="008312BB">
              <w:rPr>
                <w:noProof/>
                <w:webHidden/>
              </w:rPr>
              <w:fldChar w:fldCharType="separate"/>
            </w:r>
            <w:r w:rsidR="008312BB">
              <w:rPr>
                <w:noProof/>
                <w:webHidden/>
              </w:rPr>
              <w:t>13</w:t>
            </w:r>
            <w:r w:rsidR="008312BB">
              <w:rPr>
                <w:noProof/>
                <w:webHidden/>
              </w:rPr>
              <w:fldChar w:fldCharType="end"/>
            </w:r>
          </w:hyperlink>
        </w:p>
        <w:p w14:paraId="7CEA77E6"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2" w:history="1">
            <w:r w:rsidR="008312BB" w:rsidRPr="00380892">
              <w:rPr>
                <w:rStyle w:val="Hyperlink"/>
                <w:noProof/>
              </w:rPr>
              <w:t>3.7 Countries with a single station or limited networks</w:t>
            </w:r>
            <w:r w:rsidR="008312BB">
              <w:rPr>
                <w:noProof/>
                <w:webHidden/>
              </w:rPr>
              <w:tab/>
            </w:r>
            <w:r w:rsidR="008312BB">
              <w:rPr>
                <w:noProof/>
                <w:webHidden/>
              </w:rPr>
              <w:fldChar w:fldCharType="begin"/>
            </w:r>
            <w:r w:rsidR="008312BB">
              <w:rPr>
                <w:noProof/>
                <w:webHidden/>
              </w:rPr>
              <w:instrText xml:space="preserve"> PAGEREF _Toc459207742 \h </w:instrText>
            </w:r>
            <w:r w:rsidR="008312BB">
              <w:rPr>
                <w:noProof/>
                <w:webHidden/>
              </w:rPr>
            </w:r>
            <w:r w:rsidR="008312BB">
              <w:rPr>
                <w:noProof/>
                <w:webHidden/>
              </w:rPr>
              <w:fldChar w:fldCharType="separate"/>
            </w:r>
            <w:r w:rsidR="008312BB">
              <w:rPr>
                <w:noProof/>
                <w:webHidden/>
              </w:rPr>
              <w:t>14</w:t>
            </w:r>
            <w:r w:rsidR="008312BB">
              <w:rPr>
                <w:noProof/>
                <w:webHidden/>
              </w:rPr>
              <w:fldChar w:fldCharType="end"/>
            </w:r>
          </w:hyperlink>
        </w:p>
        <w:p w14:paraId="4A06A605"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3" w:history="1">
            <w:r w:rsidR="008312BB" w:rsidRPr="00380892">
              <w:rPr>
                <w:rStyle w:val="Hyperlink"/>
                <w:noProof/>
              </w:rPr>
              <w:t>3.8 NCMP 6 temperature and precipitation records</w:t>
            </w:r>
            <w:r w:rsidR="008312BB">
              <w:rPr>
                <w:noProof/>
                <w:webHidden/>
              </w:rPr>
              <w:tab/>
            </w:r>
            <w:r w:rsidR="008312BB">
              <w:rPr>
                <w:noProof/>
                <w:webHidden/>
              </w:rPr>
              <w:fldChar w:fldCharType="begin"/>
            </w:r>
            <w:r w:rsidR="008312BB">
              <w:rPr>
                <w:noProof/>
                <w:webHidden/>
              </w:rPr>
              <w:instrText xml:space="preserve"> PAGEREF _Toc459207743 \h </w:instrText>
            </w:r>
            <w:r w:rsidR="008312BB">
              <w:rPr>
                <w:noProof/>
                <w:webHidden/>
              </w:rPr>
            </w:r>
            <w:r w:rsidR="008312BB">
              <w:rPr>
                <w:noProof/>
                <w:webHidden/>
              </w:rPr>
              <w:fldChar w:fldCharType="separate"/>
            </w:r>
            <w:r w:rsidR="008312BB">
              <w:rPr>
                <w:noProof/>
                <w:webHidden/>
              </w:rPr>
              <w:t>14</w:t>
            </w:r>
            <w:r w:rsidR="008312BB">
              <w:rPr>
                <w:noProof/>
                <w:webHidden/>
              </w:rPr>
              <w:fldChar w:fldCharType="end"/>
            </w:r>
          </w:hyperlink>
        </w:p>
        <w:p w14:paraId="7C1BE435"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4" w:history="1">
            <w:r w:rsidR="008312BB" w:rsidRPr="00380892">
              <w:rPr>
                <w:rStyle w:val="Hyperlink"/>
                <w:noProof/>
              </w:rPr>
              <w:t>3.9 Output of the NCMPs</w:t>
            </w:r>
            <w:r w:rsidR="008312BB">
              <w:rPr>
                <w:noProof/>
                <w:webHidden/>
              </w:rPr>
              <w:tab/>
            </w:r>
            <w:r w:rsidR="008312BB">
              <w:rPr>
                <w:noProof/>
                <w:webHidden/>
              </w:rPr>
              <w:fldChar w:fldCharType="begin"/>
            </w:r>
            <w:r w:rsidR="008312BB">
              <w:rPr>
                <w:noProof/>
                <w:webHidden/>
              </w:rPr>
              <w:instrText xml:space="preserve"> PAGEREF _Toc459207744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550EAFA7" w14:textId="77777777" w:rsidR="008312BB" w:rsidRDefault="003C236A">
          <w:pPr>
            <w:pStyle w:val="TOC1"/>
            <w:tabs>
              <w:tab w:val="right" w:leader="dot" w:pos="9016"/>
            </w:tabs>
            <w:rPr>
              <w:rFonts w:asciiTheme="minorHAnsi" w:eastAsiaTheme="minorEastAsia" w:hAnsiTheme="minorHAnsi"/>
              <w:noProof/>
              <w:sz w:val="22"/>
              <w:szCs w:val="22"/>
              <w:lang w:eastAsia="en-GB"/>
            </w:rPr>
          </w:pPr>
          <w:hyperlink w:anchor="_Toc459207745" w:history="1">
            <w:r w:rsidR="008312BB" w:rsidRPr="00380892">
              <w:rPr>
                <w:rStyle w:val="Hyperlink"/>
                <w:noProof/>
              </w:rPr>
              <w:t>4 Production and dissemination</w:t>
            </w:r>
            <w:r w:rsidR="008312BB">
              <w:rPr>
                <w:noProof/>
                <w:webHidden/>
              </w:rPr>
              <w:tab/>
            </w:r>
            <w:r w:rsidR="008312BB">
              <w:rPr>
                <w:noProof/>
                <w:webHidden/>
              </w:rPr>
              <w:fldChar w:fldCharType="begin"/>
            </w:r>
            <w:r w:rsidR="008312BB">
              <w:rPr>
                <w:noProof/>
                <w:webHidden/>
              </w:rPr>
              <w:instrText xml:space="preserve"> PAGEREF _Toc459207745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2F7570D0"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6" w:history="1">
            <w:r w:rsidR="008312BB" w:rsidRPr="00380892">
              <w:rPr>
                <w:rStyle w:val="Hyperlink"/>
                <w:noProof/>
              </w:rPr>
              <w:t>4.1 Initial Production</w:t>
            </w:r>
            <w:r w:rsidR="008312BB">
              <w:rPr>
                <w:noProof/>
                <w:webHidden/>
              </w:rPr>
              <w:tab/>
            </w:r>
            <w:r w:rsidR="008312BB">
              <w:rPr>
                <w:noProof/>
                <w:webHidden/>
              </w:rPr>
              <w:fldChar w:fldCharType="begin"/>
            </w:r>
            <w:r w:rsidR="008312BB">
              <w:rPr>
                <w:noProof/>
                <w:webHidden/>
              </w:rPr>
              <w:instrText xml:space="preserve"> PAGEREF _Toc459207746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4775988E"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7" w:history="1">
            <w:r w:rsidR="008312BB" w:rsidRPr="00380892">
              <w:rPr>
                <w:rStyle w:val="Hyperlink"/>
                <w:noProof/>
              </w:rPr>
              <w:t>4.2 Annual updates</w:t>
            </w:r>
            <w:r w:rsidR="008312BB">
              <w:rPr>
                <w:noProof/>
                <w:webHidden/>
              </w:rPr>
              <w:tab/>
            </w:r>
            <w:r w:rsidR="008312BB">
              <w:rPr>
                <w:noProof/>
                <w:webHidden/>
              </w:rPr>
              <w:fldChar w:fldCharType="begin"/>
            </w:r>
            <w:r w:rsidR="008312BB">
              <w:rPr>
                <w:noProof/>
                <w:webHidden/>
              </w:rPr>
              <w:instrText xml:space="preserve"> PAGEREF _Toc459207747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056A53E2"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8" w:history="1">
            <w:r w:rsidR="008312BB" w:rsidRPr="00380892">
              <w:rPr>
                <w:rStyle w:val="Hyperlink"/>
                <w:noProof/>
              </w:rPr>
              <w:t>4.3 Monthly or seasonal updates</w:t>
            </w:r>
            <w:r w:rsidR="008312BB">
              <w:rPr>
                <w:noProof/>
                <w:webHidden/>
              </w:rPr>
              <w:tab/>
            </w:r>
            <w:r w:rsidR="008312BB">
              <w:rPr>
                <w:noProof/>
                <w:webHidden/>
              </w:rPr>
              <w:fldChar w:fldCharType="begin"/>
            </w:r>
            <w:r w:rsidR="008312BB">
              <w:rPr>
                <w:noProof/>
                <w:webHidden/>
              </w:rPr>
              <w:instrText xml:space="preserve"> PAGEREF _Toc459207748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5B20C5D7"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49" w:history="1">
            <w:r w:rsidR="008312BB" w:rsidRPr="00380892">
              <w:rPr>
                <w:rStyle w:val="Hyperlink"/>
                <w:noProof/>
              </w:rPr>
              <w:t>4.4 Irregular updates</w:t>
            </w:r>
            <w:r w:rsidR="008312BB">
              <w:rPr>
                <w:noProof/>
                <w:webHidden/>
              </w:rPr>
              <w:tab/>
            </w:r>
            <w:r w:rsidR="008312BB">
              <w:rPr>
                <w:noProof/>
                <w:webHidden/>
              </w:rPr>
              <w:fldChar w:fldCharType="begin"/>
            </w:r>
            <w:r w:rsidR="008312BB">
              <w:rPr>
                <w:noProof/>
                <w:webHidden/>
              </w:rPr>
              <w:instrText xml:space="preserve"> PAGEREF _Toc459207749 \h </w:instrText>
            </w:r>
            <w:r w:rsidR="008312BB">
              <w:rPr>
                <w:noProof/>
                <w:webHidden/>
              </w:rPr>
            </w:r>
            <w:r w:rsidR="008312BB">
              <w:rPr>
                <w:noProof/>
                <w:webHidden/>
              </w:rPr>
              <w:fldChar w:fldCharType="separate"/>
            </w:r>
            <w:r w:rsidR="008312BB">
              <w:rPr>
                <w:noProof/>
                <w:webHidden/>
              </w:rPr>
              <w:t>15</w:t>
            </w:r>
            <w:r w:rsidR="008312BB">
              <w:rPr>
                <w:noProof/>
                <w:webHidden/>
              </w:rPr>
              <w:fldChar w:fldCharType="end"/>
            </w:r>
          </w:hyperlink>
        </w:p>
        <w:p w14:paraId="1352A08D"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0" w:history="1">
            <w:r w:rsidR="008312BB" w:rsidRPr="00380892">
              <w:rPr>
                <w:rStyle w:val="Hyperlink"/>
                <w:noProof/>
              </w:rPr>
              <w:t>4.5 Dissemination</w:t>
            </w:r>
            <w:r w:rsidR="008312BB">
              <w:rPr>
                <w:noProof/>
                <w:webHidden/>
              </w:rPr>
              <w:tab/>
            </w:r>
            <w:r w:rsidR="008312BB">
              <w:rPr>
                <w:noProof/>
                <w:webHidden/>
              </w:rPr>
              <w:fldChar w:fldCharType="begin"/>
            </w:r>
            <w:r w:rsidR="008312BB">
              <w:rPr>
                <w:noProof/>
                <w:webHidden/>
              </w:rPr>
              <w:instrText xml:space="preserve"> PAGEREF _Toc459207750 \h </w:instrText>
            </w:r>
            <w:r w:rsidR="008312BB">
              <w:rPr>
                <w:noProof/>
                <w:webHidden/>
              </w:rPr>
            </w:r>
            <w:r w:rsidR="008312BB">
              <w:rPr>
                <w:noProof/>
                <w:webHidden/>
              </w:rPr>
              <w:fldChar w:fldCharType="separate"/>
            </w:r>
            <w:r w:rsidR="008312BB">
              <w:rPr>
                <w:noProof/>
                <w:webHidden/>
              </w:rPr>
              <w:t>16</w:t>
            </w:r>
            <w:r w:rsidR="008312BB">
              <w:rPr>
                <w:noProof/>
                <w:webHidden/>
              </w:rPr>
              <w:fldChar w:fldCharType="end"/>
            </w:r>
          </w:hyperlink>
        </w:p>
        <w:p w14:paraId="63E5F3B9"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1" w:history="1">
            <w:r w:rsidR="008312BB" w:rsidRPr="00380892">
              <w:rPr>
                <w:rStyle w:val="Hyperlink"/>
                <w:noProof/>
              </w:rPr>
              <w:t>4.6 Data to be transmitted</w:t>
            </w:r>
            <w:r w:rsidR="008312BB">
              <w:rPr>
                <w:noProof/>
                <w:webHidden/>
              </w:rPr>
              <w:tab/>
            </w:r>
            <w:r w:rsidR="008312BB">
              <w:rPr>
                <w:noProof/>
                <w:webHidden/>
              </w:rPr>
              <w:fldChar w:fldCharType="begin"/>
            </w:r>
            <w:r w:rsidR="008312BB">
              <w:rPr>
                <w:noProof/>
                <w:webHidden/>
              </w:rPr>
              <w:instrText xml:space="preserve"> PAGEREF _Toc459207751 \h </w:instrText>
            </w:r>
            <w:r w:rsidR="008312BB">
              <w:rPr>
                <w:noProof/>
                <w:webHidden/>
              </w:rPr>
            </w:r>
            <w:r w:rsidR="008312BB">
              <w:rPr>
                <w:noProof/>
                <w:webHidden/>
              </w:rPr>
              <w:fldChar w:fldCharType="separate"/>
            </w:r>
            <w:r w:rsidR="008312BB">
              <w:rPr>
                <w:noProof/>
                <w:webHidden/>
              </w:rPr>
              <w:t>16</w:t>
            </w:r>
            <w:r w:rsidR="008312BB">
              <w:rPr>
                <w:noProof/>
                <w:webHidden/>
              </w:rPr>
              <w:fldChar w:fldCharType="end"/>
            </w:r>
          </w:hyperlink>
        </w:p>
        <w:p w14:paraId="07C3EA62"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2" w:history="1">
            <w:r w:rsidR="008312BB" w:rsidRPr="00380892">
              <w:rPr>
                <w:rStyle w:val="Hyperlink"/>
                <w:noProof/>
              </w:rPr>
              <w:t>4.7 Auxiliary data</w:t>
            </w:r>
            <w:r w:rsidR="008312BB">
              <w:rPr>
                <w:noProof/>
                <w:webHidden/>
              </w:rPr>
              <w:tab/>
            </w:r>
            <w:r w:rsidR="008312BB">
              <w:rPr>
                <w:noProof/>
                <w:webHidden/>
              </w:rPr>
              <w:fldChar w:fldCharType="begin"/>
            </w:r>
            <w:r w:rsidR="008312BB">
              <w:rPr>
                <w:noProof/>
                <w:webHidden/>
              </w:rPr>
              <w:instrText xml:space="preserve"> PAGEREF _Toc459207752 \h </w:instrText>
            </w:r>
            <w:r w:rsidR="008312BB">
              <w:rPr>
                <w:noProof/>
                <w:webHidden/>
              </w:rPr>
            </w:r>
            <w:r w:rsidR="008312BB">
              <w:rPr>
                <w:noProof/>
                <w:webHidden/>
              </w:rPr>
              <w:fldChar w:fldCharType="separate"/>
            </w:r>
            <w:r w:rsidR="008312BB">
              <w:rPr>
                <w:noProof/>
                <w:webHidden/>
              </w:rPr>
              <w:t>16</w:t>
            </w:r>
            <w:r w:rsidR="008312BB">
              <w:rPr>
                <w:noProof/>
                <w:webHidden/>
              </w:rPr>
              <w:fldChar w:fldCharType="end"/>
            </w:r>
          </w:hyperlink>
        </w:p>
        <w:p w14:paraId="020373D8"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3" w:history="1">
            <w:r w:rsidR="008312BB" w:rsidRPr="00380892">
              <w:rPr>
                <w:rStyle w:val="Hyperlink"/>
                <w:noProof/>
              </w:rPr>
              <w:t>4.8 Dissemination via NCMP focal points</w:t>
            </w:r>
            <w:r w:rsidR="008312BB">
              <w:rPr>
                <w:noProof/>
                <w:webHidden/>
              </w:rPr>
              <w:tab/>
            </w:r>
            <w:r w:rsidR="008312BB">
              <w:rPr>
                <w:noProof/>
                <w:webHidden/>
              </w:rPr>
              <w:fldChar w:fldCharType="begin"/>
            </w:r>
            <w:r w:rsidR="008312BB">
              <w:rPr>
                <w:noProof/>
                <w:webHidden/>
              </w:rPr>
              <w:instrText xml:space="preserve"> PAGEREF _Toc459207753 \h </w:instrText>
            </w:r>
            <w:r w:rsidR="008312BB">
              <w:rPr>
                <w:noProof/>
                <w:webHidden/>
              </w:rPr>
            </w:r>
            <w:r w:rsidR="008312BB">
              <w:rPr>
                <w:noProof/>
                <w:webHidden/>
              </w:rPr>
              <w:fldChar w:fldCharType="separate"/>
            </w:r>
            <w:r w:rsidR="008312BB">
              <w:rPr>
                <w:noProof/>
                <w:webHidden/>
              </w:rPr>
              <w:t>17</w:t>
            </w:r>
            <w:r w:rsidR="008312BB">
              <w:rPr>
                <w:noProof/>
                <w:webHidden/>
              </w:rPr>
              <w:fldChar w:fldCharType="end"/>
            </w:r>
          </w:hyperlink>
        </w:p>
        <w:p w14:paraId="597FC876" w14:textId="77777777" w:rsidR="008312BB" w:rsidRDefault="003C236A">
          <w:pPr>
            <w:pStyle w:val="TOC1"/>
            <w:tabs>
              <w:tab w:val="right" w:leader="dot" w:pos="9016"/>
            </w:tabs>
            <w:rPr>
              <w:rFonts w:asciiTheme="minorHAnsi" w:eastAsiaTheme="minorEastAsia" w:hAnsiTheme="minorHAnsi"/>
              <w:noProof/>
              <w:sz w:val="22"/>
              <w:szCs w:val="22"/>
              <w:lang w:eastAsia="en-GB"/>
            </w:rPr>
          </w:pPr>
          <w:hyperlink w:anchor="_Toc459207754" w:history="1">
            <w:r w:rsidR="008312BB" w:rsidRPr="00380892">
              <w:rPr>
                <w:rStyle w:val="Hyperlink"/>
                <w:noProof/>
              </w:rPr>
              <w:t>5 Appendix</w:t>
            </w:r>
            <w:r w:rsidR="008312BB">
              <w:rPr>
                <w:noProof/>
                <w:webHidden/>
              </w:rPr>
              <w:tab/>
            </w:r>
            <w:r w:rsidR="008312BB">
              <w:rPr>
                <w:noProof/>
                <w:webHidden/>
              </w:rPr>
              <w:fldChar w:fldCharType="begin"/>
            </w:r>
            <w:r w:rsidR="008312BB">
              <w:rPr>
                <w:noProof/>
                <w:webHidden/>
              </w:rPr>
              <w:instrText xml:space="preserve"> PAGEREF _Toc459207754 \h </w:instrText>
            </w:r>
            <w:r w:rsidR="008312BB">
              <w:rPr>
                <w:noProof/>
                <w:webHidden/>
              </w:rPr>
            </w:r>
            <w:r w:rsidR="008312BB">
              <w:rPr>
                <w:noProof/>
                <w:webHidden/>
              </w:rPr>
              <w:fldChar w:fldCharType="separate"/>
            </w:r>
            <w:r w:rsidR="008312BB">
              <w:rPr>
                <w:noProof/>
                <w:webHidden/>
              </w:rPr>
              <w:t>17</w:t>
            </w:r>
            <w:r w:rsidR="008312BB">
              <w:rPr>
                <w:noProof/>
                <w:webHidden/>
              </w:rPr>
              <w:fldChar w:fldCharType="end"/>
            </w:r>
          </w:hyperlink>
        </w:p>
        <w:p w14:paraId="163A2A0B"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5" w:history="1">
            <w:r w:rsidR="008312BB" w:rsidRPr="00380892">
              <w:rPr>
                <w:rStyle w:val="Hyperlink"/>
                <w:noProof/>
              </w:rPr>
              <w:t>5.1 Notes on the choice of base period</w:t>
            </w:r>
            <w:r w:rsidR="008312BB">
              <w:rPr>
                <w:noProof/>
                <w:webHidden/>
              </w:rPr>
              <w:tab/>
            </w:r>
            <w:r w:rsidR="008312BB">
              <w:rPr>
                <w:noProof/>
                <w:webHidden/>
              </w:rPr>
              <w:fldChar w:fldCharType="begin"/>
            </w:r>
            <w:r w:rsidR="008312BB">
              <w:rPr>
                <w:noProof/>
                <w:webHidden/>
              </w:rPr>
              <w:instrText xml:space="preserve"> PAGEREF _Toc459207755 \h </w:instrText>
            </w:r>
            <w:r w:rsidR="008312BB">
              <w:rPr>
                <w:noProof/>
                <w:webHidden/>
              </w:rPr>
            </w:r>
            <w:r w:rsidR="008312BB">
              <w:rPr>
                <w:noProof/>
                <w:webHidden/>
              </w:rPr>
              <w:fldChar w:fldCharType="separate"/>
            </w:r>
            <w:r w:rsidR="008312BB">
              <w:rPr>
                <w:noProof/>
                <w:webHidden/>
              </w:rPr>
              <w:t>17</w:t>
            </w:r>
            <w:r w:rsidR="008312BB">
              <w:rPr>
                <w:noProof/>
                <w:webHidden/>
              </w:rPr>
              <w:fldChar w:fldCharType="end"/>
            </w:r>
          </w:hyperlink>
        </w:p>
        <w:p w14:paraId="506BA3F0" w14:textId="77777777" w:rsidR="008312BB" w:rsidRDefault="003C236A">
          <w:pPr>
            <w:pStyle w:val="TOC2"/>
            <w:tabs>
              <w:tab w:val="right" w:leader="dot" w:pos="9016"/>
            </w:tabs>
            <w:rPr>
              <w:rFonts w:asciiTheme="minorHAnsi" w:eastAsiaTheme="minorEastAsia" w:hAnsiTheme="minorHAnsi"/>
              <w:noProof/>
              <w:sz w:val="22"/>
              <w:szCs w:val="22"/>
              <w:lang w:eastAsia="en-GB"/>
            </w:rPr>
          </w:pPr>
          <w:hyperlink w:anchor="_Toc459207756" w:history="1">
            <w:r w:rsidR="008312BB" w:rsidRPr="00380892">
              <w:rPr>
                <w:rStyle w:val="Hyperlink"/>
                <w:noProof/>
              </w:rPr>
              <w:t>6 Glossary</w:t>
            </w:r>
            <w:r w:rsidR="008312BB">
              <w:rPr>
                <w:noProof/>
                <w:webHidden/>
              </w:rPr>
              <w:tab/>
            </w:r>
            <w:r w:rsidR="008312BB">
              <w:rPr>
                <w:noProof/>
                <w:webHidden/>
              </w:rPr>
              <w:fldChar w:fldCharType="begin"/>
            </w:r>
            <w:r w:rsidR="008312BB">
              <w:rPr>
                <w:noProof/>
                <w:webHidden/>
              </w:rPr>
              <w:instrText xml:space="preserve"> PAGEREF _Toc459207756 \h </w:instrText>
            </w:r>
            <w:r w:rsidR="008312BB">
              <w:rPr>
                <w:noProof/>
                <w:webHidden/>
              </w:rPr>
            </w:r>
            <w:r w:rsidR="008312BB">
              <w:rPr>
                <w:noProof/>
                <w:webHidden/>
              </w:rPr>
              <w:fldChar w:fldCharType="separate"/>
            </w:r>
            <w:r w:rsidR="008312BB">
              <w:rPr>
                <w:noProof/>
                <w:webHidden/>
              </w:rPr>
              <w:t>18</w:t>
            </w:r>
            <w:r w:rsidR="008312BB">
              <w:rPr>
                <w:noProof/>
                <w:webHidden/>
              </w:rPr>
              <w:fldChar w:fldCharType="end"/>
            </w:r>
          </w:hyperlink>
        </w:p>
        <w:p w14:paraId="77D41659" w14:textId="77777777" w:rsidR="00B06853" w:rsidRPr="004E601A" w:rsidRDefault="00A25CA6">
          <w:r w:rsidRPr="004E601A">
            <w:fldChar w:fldCharType="end"/>
          </w:r>
        </w:p>
      </w:sdtContent>
    </w:sdt>
    <w:p w14:paraId="1E6A421B" w14:textId="77777777" w:rsidR="001D1952" w:rsidRPr="004E601A" w:rsidRDefault="001D1952">
      <w:pPr>
        <w:rPr>
          <w:rStyle w:val="BookTitle"/>
          <w:b w:val="0"/>
          <w:bCs w:val="0"/>
          <w:smallCaps w:val="0"/>
          <w:spacing w:val="0"/>
        </w:rPr>
      </w:pPr>
      <w:r w:rsidRPr="004E601A">
        <w:rPr>
          <w:rStyle w:val="BookTitle"/>
          <w:b w:val="0"/>
          <w:bCs w:val="0"/>
          <w:smallCaps w:val="0"/>
          <w:spacing w:val="0"/>
        </w:rPr>
        <w:br w:type="page"/>
      </w:r>
    </w:p>
    <w:p w14:paraId="6D76BD54" w14:textId="046AB5F5" w:rsidR="00E3791E" w:rsidRDefault="00BC0DD1" w:rsidP="00B06853">
      <w:pPr>
        <w:pStyle w:val="Heading1"/>
        <w:rPr>
          <w:rStyle w:val="BookTitle"/>
          <w:bCs/>
          <w:smallCaps w:val="0"/>
          <w:spacing w:val="0"/>
        </w:rPr>
      </w:pPr>
      <w:bookmarkStart w:id="0" w:name="_Toc459207724"/>
      <w:r>
        <w:rPr>
          <w:rStyle w:val="BookTitle"/>
          <w:bCs/>
          <w:smallCaps w:val="0"/>
          <w:spacing w:val="0"/>
        </w:rPr>
        <w:lastRenderedPageBreak/>
        <w:t>S</w:t>
      </w:r>
      <w:r w:rsidR="00E3791E">
        <w:rPr>
          <w:rStyle w:val="BookTitle"/>
          <w:bCs/>
          <w:smallCaps w:val="0"/>
          <w:spacing w:val="0"/>
        </w:rPr>
        <w:t>ummary</w:t>
      </w:r>
      <w:bookmarkEnd w:id="0"/>
    </w:p>
    <w:p w14:paraId="492BC9AE" w14:textId="1026497F" w:rsidR="008854C5" w:rsidRDefault="0033019B" w:rsidP="00E3791E">
      <w:r>
        <w:t xml:space="preserve">National </w:t>
      </w:r>
      <w:r w:rsidR="00D54E5E">
        <w:t>C</w:t>
      </w:r>
      <w:r>
        <w:t xml:space="preserve">limate </w:t>
      </w:r>
      <w:r w:rsidR="00D54E5E">
        <w:t>M</w:t>
      </w:r>
      <w:r>
        <w:t xml:space="preserve">onitoring </w:t>
      </w:r>
      <w:r w:rsidR="00D54E5E">
        <w:t>P</w:t>
      </w:r>
      <w:r>
        <w:t>roducts</w:t>
      </w:r>
      <w:r w:rsidR="00D54E5E">
        <w:t xml:space="preserve"> (NCMP</w:t>
      </w:r>
      <w:r w:rsidR="006B2502">
        <w:t>s</w:t>
      </w:r>
      <w:r w:rsidR="00D54E5E">
        <w:t>)</w:t>
      </w:r>
      <w:r>
        <w:t xml:space="preserve"> are simple summar</w:t>
      </w:r>
      <w:r w:rsidR="00F5033D">
        <w:t>ies</w:t>
      </w:r>
      <w:r>
        <w:t xml:space="preserve"> of the weather and climate conditions in a particular country</w:t>
      </w:r>
      <w:r w:rsidR="00D67AFE">
        <w:t xml:space="preserve"> over a particular period of time</w:t>
      </w:r>
      <w:r w:rsidR="00F5033D">
        <w:t>.</w:t>
      </w:r>
      <w:r w:rsidR="00D54E5E">
        <w:t xml:space="preserve"> for example, average </w:t>
      </w:r>
      <w:r w:rsidR="00D67AFE">
        <w:t xml:space="preserve">monthly </w:t>
      </w:r>
      <w:r w:rsidR="00D54E5E">
        <w:t>temperature</w:t>
      </w:r>
      <w:r w:rsidR="00D67AFE">
        <w:t xml:space="preserve"> anomal</w:t>
      </w:r>
      <w:r w:rsidR="00F5033D">
        <w:t>ies</w:t>
      </w:r>
      <w:r w:rsidR="00D54E5E">
        <w:t xml:space="preserve"> </w:t>
      </w:r>
      <w:r w:rsidR="00F5033D">
        <w:t xml:space="preserve">for </w:t>
      </w:r>
      <w:r w:rsidR="00D54E5E">
        <w:t>Australia</w:t>
      </w:r>
      <w:r w:rsidR="00D67AFE">
        <w:t xml:space="preserve"> from 1900 to the present</w:t>
      </w:r>
      <w:r>
        <w:t xml:space="preserve">. </w:t>
      </w:r>
      <w:r w:rsidR="005C29CF">
        <w:t>NCMPs</w:t>
      </w:r>
      <w:r>
        <w:t xml:space="preserve"> are </w:t>
      </w:r>
      <w:r w:rsidR="00F5033D">
        <w:t xml:space="preserve">already </w:t>
      </w:r>
      <w:r>
        <w:t>routinely used in some countries to monitor the changing climate with interest from policymakers, scientists</w:t>
      </w:r>
      <w:r w:rsidR="00E91B7A">
        <w:t>, the media</w:t>
      </w:r>
      <w:r>
        <w:t xml:space="preserve"> and </w:t>
      </w:r>
      <w:r w:rsidR="00D54E5E">
        <w:t>other sectors</w:t>
      </w:r>
      <w:r>
        <w:t>.</w:t>
      </w:r>
      <w:r w:rsidR="008854C5">
        <w:t xml:space="preserve"> NCMPs are also routinely used in reports that summarise </w:t>
      </w:r>
      <w:r w:rsidR="008C5D7F">
        <w:t xml:space="preserve">regional and </w:t>
      </w:r>
      <w:r w:rsidR="008854C5">
        <w:t xml:space="preserve">global climate </w:t>
      </w:r>
      <w:r w:rsidR="003343CC">
        <w:t>conditions</w:t>
      </w:r>
      <w:r w:rsidR="00F5033D">
        <w:t>,</w:t>
      </w:r>
      <w:r w:rsidR="008854C5">
        <w:t xml:space="preserve"> such as those produced </w:t>
      </w:r>
      <w:r w:rsidR="008C5D7F">
        <w:t xml:space="preserve">by WMO Regional Climate Centres as well as by </w:t>
      </w:r>
      <w:r w:rsidR="008854C5">
        <w:t>WMO</w:t>
      </w:r>
      <w:r w:rsidR="00F5033D">
        <w:t>,</w:t>
      </w:r>
      <w:r w:rsidR="008854C5">
        <w:t xml:space="preserve"> and thus attract </w:t>
      </w:r>
      <w:r w:rsidR="008C5D7F">
        <w:t xml:space="preserve">regional and </w:t>
      </w:r>
      <w:r w:rsidR="008854C5">
        <w:t>global interest.</w:t>
      </w:r>
    </w:p>
    <w:p w14:paraId="5C284249" w14:textId="16100CB5" w:rsidR="008854C5" w:rsidRDefault="00AA30E3" w:rsidP="00E3791E">
      <w:r>
        <w:t>In order to enhance climate monitoring efforts around the world and the production of NCMPs in a consistent  manner to allow direct comparisons of  regional and global climate summaries and synthesis reports, t</w:t>
      </w:r>
      <w:r w:rsidR="008E0036">
        <w:t xml:space="preserve">he WMO Commission of Climatology </w:t>
      </w:r>
      <w:r>
        <w:t>decided to define and suggest a short list of NCMPs to be produced by members on a regular basis. These products will also help to track the change and variability in the climate of each country that produces them.</w:t>
      </w:r>
      <w:r w:rsidR="00BA2FA8">
        <w:t xml:space="preserve"> </w:t>
      </w:r>
      <w:r w:rsidR="008854C5">
        <w:t xml:space="preserve">The </w:t>
      </w:r>
      <w:r w:rsidR="00166614">
        <w:t xml:space="preserve">six </w:t>
      </w:r>
      <w:r w:rsidR="008854C5">
        <w:t xml:space="preserve">NCMPs defined in this guidance </w:t>
      </w:r>
      <w:r w:rsidR="0001009F">
        <w:t>are designed to</w:t>
      </w:r>
      <w:r w:rsidR="008854C5">
        <w:t xml:space="preserve"> provide a consistent</w:t>
      </w:r>
      <w:r w:rsidR="0001009F">
        <w:t>,</w:t>
      </w:r>
      <w:r w:rsidR="008854C5">
        <w:t xml:space="preserve"> </w:t>
      </w:r>
      <w:r w:rsidR="00166614">
        <w:t xml:space="preserve">basic </w:t>
      </w:r>
      <w:r w:rsidR="007269DA">
        <w:t>set of climate monitoring indices</w:t>
      </w:r>
      <w:r w:rsidR="00BA2FA8">
        <w:t>.</w:t>
      </w:r>
    </w:p>
    <w:p w14:paraId="2BFC5EC3" w14:textId="77777777" w:rsidR="00BA2FA8" w:rsidRDefault="00166614" w:rsidP="00E3791E">
      <w:r>
        <w:t xml:space="preserve">The </w:t>
      </w:r>
      <w:r w:rsidR="00DA4C41">
        <w:t>first two</w:t>
      </w:r>
      <w:r>
        <w:t xml:space="preserve"> NCMPs </w:t>
      </w:r>
      <w:r w:rsidR="003D17ED">
        <w:t xml:space="preserve">detailed in this document </w:t>
      </w:r>
      <w:r w:rsidR="004C0CC3">
        <w:t>measure</w:t>
      </w:r>
      <w:r>
        <w:t xml:space="preserve"> </w:t>
      </w:r>
      <w:r w:rsidR="00085BA0">
        <w:t>anomalies</w:t>
      </w:r>
      <w:r w:rsidR="00BA32FD">
        <w:t xml:space="preserve"> (departures from the long</w:t>
      </w:r>
      <w:r w:rsidR="00F241DB">
        <w:t>-</w:t>
      </w:r>
      <w:r w:rsidR="00BA32FD">
        <w:t>term average)</w:t>
      </w:r>
      <w:r w:rsidR="00085BA0">
        <w:t xml:space="preserve"> of </w:t>
      </w:r>
      <w:r>
        <w:t>mean temperature</w:t>
      </w:r>
      <w:r w:rsidR="00420188">
        <w:t xml:space="preserve"> </w:t>
      </w:r>
      <w:r w:rsidR="00085BA0">
        <w:t>and precipitation</w:t>
      </w:r>
      <w:r w:rsidR="00DA4C41">
        <w:t xml:space="preserve">. </w:t>
      </w:r>
      <w:r w:rsidR="00F241DB">
        <w:t xml:space="preserve">The use of anomalies rather than absolute values provides an advantage in comparing records of varying lengths, as well as being more amenable to spatial interpolation, </w:t>
      </w:r>
      <w:r w:rsidR="003E255E">
        <w:t xml:space="preserve">thus </w:t>
      </w:r>
      <w:r w:rsidR="00F241DB">
        <w:t>providing more robus</w:t>
      </w:r>
      <w:r w:rsidR="00BA2FA8">
        <w:t>t measures of change over time.</w:t>
      </w:r>
    </w:p>
    <w:p w14:paraId="0F83CD0E" w14:textId="17156AE5" w:rsidR="00166614" w:rsidRDefault="00DA4C41" w:rsidP="00E3791E">
      <w:r>
        <w:t xml:space="preserve">The next three </w:t>
      </w:r>
      <w:r w:rsidR="003E255E">
        <w:t xml:space="preserve">NCMPs </w:t>
      </w:r>
      <w:r>
        <w:t xml:space="preserve">are </w:t>
      </w:r>
      <w:r w:rsidR="00BA32FD">
        <w:t xml:space="preserve">the </w:t>
      </w:r>
      <w:r>
        <w:t>S</w:t>
      </w:r>
      <w:r w:rsidR="00BA32FD">
        <w:t xml:space="preserve">tandard </w:t>
      </w:r>
      <w:r>
        <w:t>P</w:t>
      </w:r>
      <w:r w:rsidR="00BA32FD">
        <w:t xml:space="preserve">recipitation </w:t>
      </w:r>
      <w:r>
        <w:t>I</w:t>
      </w:r>
      <w:r w:rsidR="00BA32FD">
        <w:t>ndex (SPI)</w:t>
      </w:r>
      <w:r>
        <w:t>, which describ</w:t>
      </w:r>
      <w:r w:rsidR="003D17ED">
        <w:t>es</w:t>
      </w:r>
      <w:r>
        <w:t xml:space="preserve"> </w:t>
      </w:r>
      <w:r w:rsidR="00865578">
        <w:t xml:space="preserve">drought and other </w:t>
      </w:r>
      <w:r w:rsidR="003D17ED">
        <w:t xml:space="preserve">precipitation </w:t>
      </w:r>
      <w:r>
        <w:t>extremes</w:t>
      </w:r>
      <w:r w:rsidR="00865578">
        <w:t xml:space="preserve"> in a standard way</w:t>
      </w:r>
      <w:r>
        <w:t xml:space="preserve">, and the numbers of warm days and cold nights, which capture </w:t>
      </w:r>
      <w:r w:rsidR="00BA32FD">
        <w:t xml:space="preserve">the frequency of </w:t>
      </w:r>
      <w:r>
        <w:t xml:space="preserve">moderate extremes of </w:t>
      </w:r>
      <w:r w:rsidR="00BA32FD">
        <w:t xml:space="preserve">daily </w:t>
      </w:r>
      <w:r>
        <w:t>temperature.</w:t>
      </w:r>
      <w:r w:rsidR="0037168C">
        <w:t xml:space="preserve"> Each of these five NCMPs is presented as an average across the whole country.</w:t>
      </w:r>
      <w:r w:rsidR="00106A93">
        <w:t xml:space="preserve"> </w:t>
      </w:r>
      <w:r w:rsidR="0037168C">
        <w:t>The sixth NCMP</w:t>
      </w:r>
      <w:r w:rsidR="00BA2FA8">
        <w:t>, station records,</w:t>
      </w:r>
      <w:r w:rsidR="0037168C">
        <w:t xml:space="preserve"> is intended to alert people to </w:t>
      </w:r>
      <w:r w:rsidR="0083213A">
        <w:t>new</w:t>
      </w:r>
      <w:r w:rsidR="0037168C">
        <w:t xml:space="preserve"> temperature and precipitation</w:t>
      </w:r>
      <w:r w:rsidR="0083213A">
        <w:t xml:space="preserve"> records</w:t>
      </w:r>
      <w:r w:rsidR="002C6FA1">
        <w:t xml:space="preserve"> at individual stations</w:t>
      </w:r>
      <w:r w:rsidR="00551F23">
        <w:t>.</w:t>
      </w:r>
    </w:p>
    <w:p w14:paraId="4E5E4017" w14:textId="0A7EF066" w:rsidR="00551F23" w:rsidRDefault="0046323B" w:rsidP="00E3791E">
      <w:r>
        <w:t xml:space="preserve">The detailed guidance </w:t>
      </w:r>
      <w:r w:rsidR="0083213A">
        <w:t xml:space="preserve">below </w:t>
      </w:r>
      <w:r>
        <w:t xml:space="preserve">describes how each </w:t>
      </w:r>
      <w:r w:rsidR="00584C07">
        <w:t>NCMP</w:t>
      </w:r>
      <w:r>
        <w:t xml:space="preserve"> is defined and provides a method for calculating the</w:t>
      </w:r>
      <w:r w:rsidR="00D0571C">
        <w:t>m</w:t>
      </w:r>
      <w:r w:rsidR="005C29CF">
        <w:t xml:space="preserve">. This document </w:t>
      </w:r>
      <w:r w:rsidR="0083213A">
        <w:t xml:space="preserve">also </w:t>
      </w:r>
      <w:r w:rsidR="005C29CF">
        <w:t>provides</w:t>
      </w:r>
      <w:r w:rsidR="00D0571C">
        <w:t xml:space="preserve"> some</w:t>
      </w:r>
      <w:r w:rsidR="00BA2FA8">
        <w:t xml:space="preserve"> additional</w:t>
      </w:r>
      <w:r w:rsidR="00D0571C">
        <w:t xml:space="preserve"> background information.</w:t>
      </w:r>
    </w:p>
    <w:p w14:paraId="10CDA06E" w14:textId="43D7C0A8" w:rsidR="00551F23" w:rsidRDefault="00551F23">
      <w:r>
        <w:br w:type="page"/>
      </w:r>
    </w:p>
    <w:p w14:paraId="3B9048EB" w14:textId="77777777" w:rsidR="00910F90" w:rsidRPr="004E601A" w:rsidRDefault="00910F90" w:rsidP="00B06853">
      <w:pPr>
        <w:pStyle w:val="Heading1"/>
        <w:rPr>
          <w:rFonts w:cs="Arial"/>
          <w:b w:val="0"/>
        </w:rPr>
      </w:pPr>
      <w:bookmarkStart w:id="1" w:name="_Toc459207725"/>
      <w:r w:rsidRPr="004E601A">
        <w:rPr>
          <w:rStyle w:val="BookTitle"/>
          <w:bCs/>
          <w:smallCaps w:val="0"/>
          <w:spacing w:val="0"/>
        </w:rPr>
        <w:lastRenderedPageBreak/>
        <w:t>1 Introduction</w:t>
      </w:r>
      <w:r w:rsidR="00826614">
        <w:rPr>
          <w:rStyle w:val="BookTitle"/>
          <w:bCs/>
          <w:smallCaps w:val="0"/>
          <w:spacing w:val="0"/>
        </w:rPr>
        <w:t xml:space="preserve"> and context</w:t>
      </w:r>
      <w:bookmarkEnd w:id="1"/>
    </w:p>
    <w:p w14:paraId="294A389D" w14:textId="70C79D51" w:rsidR="00C81F0F" w:rsidRPr="004E601A" w:rsidRDefault="00582DD0" w:rsidP="00910F90">
      <w:pPr>
        <w:rPr>
          <w:rFonts w:cs="Arial"/>
        </w:rPr>
      </w:pPr>
      <w:r w:rsidRPr="004E601A">
        <w:rPr>
          <w:rFonts w:cs="Arial"/>
        </w:rPr>
        <w:t xml:space="preserve">Due to the impact of </w:t>
      </w:r>
      <w:r w:rsidR="00CE5115" w:rsidRPr="004E601A">
        <w:rPr>
          <w:rFonts w:cs="Arial"/>
        </w:rPr>
        <w:t>c</w:t>
      </w:r>
      <w:r w:rsidR="00CE5115">
        <w:rPr>
          <w:rFonts w:cs="Arial"/>
        </w:rPr>
        <w:t>hanging</w:t>
      </w:r>
      <w:r w:rsidRPr="004E601A">
        <w:rPr>
          <w:rFonts w:cs="Arial"/>
        </w:rPr>
        <w:t xml:space="preserve"> climate conditions on society and ecosystems, countries around the world </w:t>
      </w:r>
      <w:r w:rsidR="00CE5115">
        <w:rPr>
          <w:rFonts w:cs="Arial"/>
        </w:rPr>
        <w:t xml:space="preserve">have created </w:t>
      </w:r>
      <w:r w:rsidR="00CE5115" w:rsidRPr="004E601A">
        <w:rPr>
          <w:rFonts w:cs="Arial"/>
        </w:rPr>
        <w:t xml:space="preserve">a variety of climate monitoring products </w:t>
      </w:r>
      <w:r w:rsidRPr="004E601A">
        <w:rPr>
          <w:rFonts w:cs="Arial"/>
        </w:rPr>
        <w:t xml:space="preserve">at different spatial and temporal scales. </w:t>
      </w:r>
      <w:r w:rsidR="00231796" w:rsidRPr="004E601A">
        <w:rPr>
          <w:rFonts w:cs="Arial"/>
        </w:rPr>
        <w:t>Nationa</w:t>
      </w:r>
      <w:r w:rsidR="00C908A1" w:rsidRPr="004E601A">
        <w:rPr>
          <w:rFonts w:cs="Arial"/>
        </w:rPr>
        <w:t>l Climate Monitoring Products</w:t>
      </w:r>
      <w:r w:rsidR="000A4664" w:rsidRPr="004E601A">
        <w:rPr>
          <w:rFonts w:cs="Arial"/>
        </w:rPr>
        <w:t xml:space="preserve"> (NCMPs)</w:t>
      </w:r>
      <w:r w:rsidR="00C908A1" w:rsidRPr="004E601A">
        <w:rPr>
          <w:rFonts w:cs="Arial"/>
        </w:rPr>
        <w:t xml:space="preserve"> are products that </w:t>
      </w:r>
      <w:r w:rsidR="00CE5115">
        <w:rPr>
          <w:rFonts w:cs="Arial"/>
        </w:rPr>
        <w:t xml:space="preserve">specifically </w:t>
      </w:r>
      <w:r w:rsidR="00C908A1" w:rsidRPr="004E601A">
        <w:rPr>
          <w:rFonts w:cs="Arial"/>
        </w:rPr>
        <w:t>summari</w:t>
      </w:r>
      <w:r w:rsidRPr="004E601A">
        <w:rPr>
          <w:rFonts w:cs="Arial"/>
        </w:rPr>
        <w:t>se climate conditions at a national scale</w:t>
      </w:r>
      <w:r w:rsidR="0049504C">
        <w:rPr>
          <w:rFonts w:cs="Arial"/>
        </w:rPr>
        <w:t xml:space="preserve"> </w:t>
      </w:r>
      <w:r w:rsidR="00CE5115">
        <w:rPr>
          <w:rFonts w:cs="Arial"/>
        </w:rPr>
        <w:t>and</w:t>
      </w:r>
      <w:r w:rsidR="0049504C">
        <w:rPr>
          <w:rFonts w:cs="Arial"/>
        </w:rPr>
        <w:t xml:space="preserve"> </w:t>
      </w:r>
      <w:r w:rsidR="00CE5115">
        <w:rPr>
          <w:rFonts w:cs="Arial"/>
        </w:rPr>
        <w:t xml:space="preserve">show </w:t>
      </w:r>
      <w:r w:rsidR="0049504C">
        <w:rPr>
          <w:rFonts w:cs="Arial"/>
        </w:rPr>
        <w:t xml:space="preserve">how current </w:t>
      </w:r>
      <w:r w:rsidR="00CE5115">
        <w:rPr>
          <w:rFonts w:cs="Arial"/>
        </w:rPr>
        <w:t xml:space="preserve">climate </w:t>
      </w:r>
      <w:r w:rsidR="0049504C">
        <w:rPr>
          <w:rFonts w:cs="Arial"/>
        </w:rPr>
        <w:t xml:space="preserve">conditions </w:t>
      </w:r>
      <w:r w:rsidR="00CE5115">
        <w:rPr>
          <w:rFonts w:cs="Arial"/>
        </w:rPr>
        <w:t>compare with the past</w:t>
      </w:r>
      <w:r w:rsidR="0049504C">
        <w:rPr>
          <w:rFonts w:cs="Arial"/>
        </w:rPr>
        <w:t>.</w:t>
      </w:r>
    </w:p>
    <w:p w14:paraId="1F6A9F53" w14:textId="67132DF8" w:rsidR="00231796" w:rsidRPr="004E601A" w:rsidRDefault="00363830" w:rsidP="00910F90">
      <w:pPr>
        <w:rPr>
          <w:rFonts w:cs="Arial"/>
        </w:rPr>
      </w:pPr>
      <w:r w:rsidRPr="004E601A">
        <w:rPr>
          <w:rFonts w:cs="Arial"/>
        </w:rPr>
        <w:t>NCMPs are useful within a country, raising awareness and understanding of the effects of climate variability and change, a</w:t>
      </w:r>
      <w:r w:rsidR="00AB2817">
        <w:rPr>
          <w:rFonts w:cs="Arial"/>
        </w:rPr>
        <w:t xml:space="preserve">s well as </w:t>
      </w:r>
      <w:r w:rsidRPr="004E601A">
        <w:rPr>
          <w:rFonts w:cs="Arial"/>
        </w:rPr>
        <w:t xml:space="preserve">the importance of national monitoring networks and services. At an international level, they aid the synthesis of </w:t>
      </w:r>
      <w:r w:rsidR="0049504C">
        <w:rPr>
          <w:rFonts w:cs="Arial"/>
        </w:rPr>
        <w:t>multi-</w:t>
      </w:r>
      <w:r w:rsidRPr="004E601A">
        <w:rPr>
          <w:rFonts w:cs="Arial"/>
        </w:rPr>
        <w:t>national information to provide a broad, global view of climate variability and change.</w:t>
      </w:r>
      <w:r w:rsidR="00AB2817">
        <w:rPr>
          <w:rFonts w:cs="Arial"/>
        </w:rPr>
        <w:t xml:space="preserve"> Such summaries are routinely published in high-profile </w:t>
      </w:r>
      <w:r w:rsidR="00256812">
        <w:rPr>
          <w:rFonts w:cs="Arial"/>
        </w:rPr>
        <w:t xml:space="preserve">annual </w:t>
      </w:r>
      <w:r w:rsidR="00AB2817">
        <w:rPr>
          <w:rFonts w:cs="Arial"/>
        </w:rPr>
        <w:t xml:space="preserve">publications </w:t>
      </w:r>
      <w:r w:rsidR="00256812">
        <w:rPr>
          <w:rFonts w:cs="Arial"/>
        </w:rPr>
        <w:t>such as</w:t>
      </w:r>
      <w:r w:rsidR="00AB2817">
        <w:rPr>
          <w:rFonts w:cs="Arial"/>
        </w:rPr>
        <w:t xml:space="preserve"> the WMO Statement on the Status of Global Climate</w:t>
      </w:r>
      <w:r w:rsidR="0049504C">
        <w:rPr>
          <w:rStyle w:val="FootnoteReference"/>
          <w:rFonts w:cs="Arial"/>
        </w:rPr>
        <w:footnoteReference w:id="2"/>
      </w:r>
      <w:r w:rsidR="00AB2817">
        <w:rPr>
          <w:rFonts w:cs="Arial"/>
        </w:rPr>
        <w:t xml:space="preserve"> and the Bulletin of the American Meteorological Society’s State of the Climate reports</w:t>
      </w:r>
      <w:r w:rsidR="0049504C">
        <w:rPr>
          <w:rStyle w:val="FootnoteReference"/>
          <w:rFonts w:cs="Arial"/>
        </w:rPr>
        <w:footnoteReference w:id="3"/>
      </w:r>
      <w:r w:rsidR="00AB2817">
        <w:rPr>
          <w:rFonts w:cs="Arial"/>
        </w:rPr>
        <w:t>.</w:t>
      </w:r>
      <w:r w:rsidR="00C9749A">
        <w:rPr>
          <w:rFonts w:cs="Arial"/>
        </w:rPr>
        <w:t xml:space="preserve"> Standardised indices of climate change have also been used in the Intergovernmental Panel on Climate Change’s </w:t>
      </w:r>
      <w:r w:rsidR="00256812">
        <w:rPr>
          <w:rFonts w:cs="Arial"/>
        </w:rPr>
        <w:t>periodic assessment reports</w:t>
      </w:r>
      <w:r w:rsidR="00C9749A">
        <w:rPr>
          <w:rFonts w:cs="Arial"/>
        </w:rPr>
        <w:t>.</w:t>
      </w:r>
    </w:p>
    <w:p w14:paraId="4C8F972F" w14:textId="15257009" w:rsidR="00774500" w:rsidRDefault="0007406E" w:rsidP="0007406E">
      <w:pPr>
        <w:rPr>
          <w:rFonts w:cs="Arial"/>
        </w:rPr>
      </w:pPr>
      <w:r w:rsidRPr="004E601A">
        <w:rPr>
          <w:rFonts w:cs="Arial"/>
        </w:rPr>
        <w:t xml:space="preserve">Currently, a wide variety of climate monitoring products are produced around the world and there are many inconsistencies between the methods used by different countries. Inconsistencies make comparisons between products difficult or impossible, </w:t>
      </w:r>
      <w:r w:rsidR="00FC6B92">
        <w:rPr>
          <w:rFonts w:cs="Arial"/>
        </w:rPr>
        <w:t>which</w:t>
      </w:r>
      <w:r w:rsidR="00FC6B92" w:rsidRPr="004E601A">
        <w:rPr>
          <w:rFonts w:cs="Arial"/>
        </w:rPr>
        <w:t xml:space="preserve"> </w:t>
      </w:r>
      <w:r w:rsidRPr="004E601A">
        <w:rPr>
          <w:rFonts w:cs="Arial"/>
        </w:rPr>
        <w:t>limit</w:t>
      </w:r>
      <w:r w:rsidR="00FC6B92">
        <w:rPr>
          <w:rFonts w:cs="Arial"/>
        </w:rPr>
        <w:t>s</w:t>
      </w:r>
      <w:r w:rsidR="00D174D9" w:rsidRPr="004E601A">
        <w:rPr>
          <w:rFonts w:cs="Arial"/>
        </w:rPr>
        <w:t xml:space="preserve"> their usefulness.</w:t>
      </w:r>
      <w:r w:rsidR="00774500">
        <w:rPr>
          <w:rFonts w:cs="Arial"/>
        </w:rPr>
        <w:t xml:space="preserve"> To address this problem, the WMO Commission for Climatology decided to </w:t>
      </w:r>
      <w:r w:rsidR="00E55F60">
        <w:rPr>
          <w:rFonts w:cs="Arial"/>
        </w:rPr>
        <w:t>defin</w:t>
      </w:r>
      <w:r w:rsidR="00774500">
        <w:rPr>
          <w:rFonts w:cs="Arial"/>
        </w:rPr>
        <w:t>e</w:t>
      </w:r>
      <w:r w:rsidR="00E55F60">
        <w:rPr>
          <w:rFonts w:cs="Arial"/>
        </w:rPr>
        <w:t xml:space="preserve"> and suggest a short list of NCMPs which could help to bring consistency in such products. A task team was convened under OPACE2 – on climate monitoring and assessment – of the CCl in order to achieve this.</w:t>
      </w:r>
      <w:r w:rsidR="00F52122">
        <w:rPr>
          <w:rFonts w:cs="Arial"/>
        </w:rPr>
        <w:t xml:space="preserve"> The task team defined the NCMPs and initiated the guidance which has been finalised by the expert team, convened in 2014.</w:t>
      </w:r>
    </w:p>
    <w:p w14:paraId="36720809" w14:textId="5E73B213" w:rsidR="00363830" w:rsidRPr="004E601A" w:rsidRDefault="00774500" w:rsidP="0007406E">
      <w:pPr>
        <w:rPr>
          <w:rFonts w:cs="Arial"/>
        </w:rPr>
      </w:pPr>
      <w:r>
        <w:rPr>
          <w:rFonts w:cs="Arial"/>
        </w:rPr>
        <w:t>T</w:t>
      </w:r>
      <w:r w:rsidR="0007406E" w:rsidRPr="004E601A">
        <w:rPr>
          <w:rFonts w:cs="Arial"/>
        </w:rPr>
        <w:t>he aim of th</w:t>
      </w:r>
      <w:r w:rsidR="00684F6D" w:rsidRPr="004E601A">
        <w:rPr>
          <w:rFonts w:cs="Arial"/>
        </w:rPr>
        <w:t xml:space="preserve">is </w:t>
      </w:r>
      <w:r w:rsidR="008E41C5" w:rsidRPr="004E601A">
        <w:rPr>
          <w:rFonts w:cs="Arial"/>
        </w:rPr>
        <w:t>document</w:t>
      </w:r>
      <w:r w:rsidR="00C81F0F" w:rsidRPr="004E601A">
        <w:rPr>
          <w:rFonts w:cs="Arial"/>
        </w:rPr>
        <w:t xml:space="preserve">, which is the result of the work of the </w:t>
      </w:r>
      <w:r w:rsidR="00C9749A">
        <w:rPr>
          <w:rFonts w:cs="Arial"/>
        </w:rPr>
        <w:t xml:space="preserve">WMO </w:t>
      </w:r>
      <w:r w:rsidR="00116456">
        <w:rPr>
          <w:rFonts w:cs="Arial"/>
        </w:rPr>
        <w:t xml:space="preserve">CCl </w:t>
      </w:r>
      <w:r w:rsidR="00C9749A">
        <w:rPr>
          <w:rFonts w:cs="Arial"/>
        </w:rPr>
        <w:t xml:space="preserve">OPACE2 </w:t>
      </w:r>
      <w:r w:rsidR="00C81F0F" w:rsidRPr="004E601A">
        <w:rPr>
          <w:rFonts w:cs="Arial"/>
        </w:rPr>
        <w:t>Task Team</w:t>
      </w:r>
      <w:r w:rsidR="00A12324">
        <w:rPr>
          <w:rFonts w:cs="Arial"/>
        </w:rPr>
        <w:t xml:space="preserve"> on NCMPs</w:t>
      </w:r>
      <w:r w:rsidR="00C81F0F" w:rsidRPr="004E601A">
        <w:rPr>
          <w:rFonts w:cs="Arial"/>
        </w:rPr>
        <w:t xml:space="preserve"> and </w:t>
      </w:r>
      <w:r w:rsidR="00584C07">
        <w:rPr>
          <w:rFonts w:cs="Arial"/>
        </w:rPr>
        <w:t>E</w:t>
      </w:r>
      <w:r w:rsidR="00B5193A">
        <w:rPr>
          <w:rFonts w:cs="Arial"/>
        </w:rPr>
        <w:t>x</w:t>
      </w:r>
      <w:r w:rsidR="00C81F0F" w:rsidRPr="004E601A">
        <w:rPr>
          <w:rFonts w:cs="Arial"/>
        </w:rPr>
        <w:t>pert Team on NCMP</w:t>
      </w:r>
      <w:r w:rsidR="00B7125C">
        <w:rPr>
          <w:rFonts w:cs="Arial"/>
        </w:rPr>
        <w:t>s</w:t>
      </w:r>
      <w:r w:rsidR="00C81F0F" w:rsidRPr="004E601A">
        <w:rPr>
          <w:rFonts w:cs="Arial"/>
        </w:rPr>
        <w:t xml:space="preserve">, </w:t>
      </w:r>
      <w:r w:rsidR="008E41C5" w:rsidRPr="004E601A">
        <w:rPr>
          <w:rFonts w:cs="Arial"/>
        </w:rPr>
        <w:t>is</w:t>
      </w:r>
      <w:r w:rsidR="0007406E" w:rsidRPr="004E601A">
        <w:rPr>
          <w:rFonts w:cs="Arial"/>
        </w:rPr>
        <w:t xml:space="preserve"> to </w:t>
      </w:r>
      <w:r w:rsidR="003E1801">
        <w:rPr>
          <w:rFonts w:cs="Arial"/>
        </w:rPr>
        <w:t>de</w:t>
      </w:r>
      <w:r w:rsidR="00B5193A">
        <w:rPr>
          <w:rFonts w:cs="Arial"/>
        </w:rPr>
        <w:t>scribe</w:t>
      </w:r>
      <w:r w:rsidR="00584C07">
        <w:rPr>
          <w:rFonts w:cs="Arial"/>
        </w:rPr>
        <w:t xml:space="preserve"> </w:t>
      </w:r>
      <w:r w:rsidR="00FC6B92">
        <w:rPr>
          <w:rFonts w:cs="Arial"/>
        </w:rPr>
        <w:t>this</w:t>
      </w:r>
      <w:r w:rsidR="0007406E" w:rsidRPr="004E601A">
        <w:rPr>
          <w:rFonts w:cs="Arial"/>
        </w:rPr>
        <w:t xml:space="preserve"> list of standard NC</w:t>
      </w:r>
      <w:r w:rsidR="00684F6D" w:rsidRPr="004E601A">
        <w:rPr>
          <w:rFonts w:cs="Arial"/>
        </w:rPr>
        <w:t>M</w:t>
      </w:r>
      <w:r w:rsidR="0007406E" w:rsidRPr="004E601A">
        <w:rPr>
          <w:rFonts w:cs="Arial"/>
        </w:rPr>
        <w:t>Ps that can be produced consistently</w:t>
      </w:r>
      <w:r w:rsidR="00D174D9" w:rsidRPr="004E601A">
        <w:rPr>
          <w:rFonts w:cs="Arial"/>
        </w:rPr>
        <w:t xml:space="preserve"> and easily </w:t>
      </w:r>
      <w:r w:rsidR="00363830" w:rsidRPr="004E601A">
        <w:rPr>
          <w:rFonts w:cs="Arial"/>
        </w:rPr>
        <w:t>by most countries.</w:t>
      </w:r>
      <w:r w:rsidR="009B21B4" w:rsidRPr="004E601A">
        <w:rPr>
          <w:rFonts w:cs="Arial"/>
        </w:rPr>
        <w:t xml:space="preserve"> </w:t>
      </w:r>
      <w:r w:rsidR="00C81F0F" w:rsidRPr="004E601A">
        <w:rPr>
          <w:rFonts w:cs="Arial"/>
        </w:rPr>
        <w:t xml:space="preserve">By having clearly defined </w:t>
      </w:r>
      <w:r w:rsidR="00FC6B92">
        <w:rPr>
          <w:rFonts w:cs="Arial"/>
        </w:rPr>
        <w:t>NCMPs</w:t>
      </w:r>
      <w:r w:rsidR="00C81F0F" w:rsidRPr="004E601A">
        <w:rPr>
          <w:rFonts w:cs="Arial"/>
        </w:rPr>
        <w:t>, it should be possible for countries</w:t>
      </w:r>
      <w:r w:rsidR="005F26B6">
        <w:rPr>
          <w:rFonts w:cs="Arial"/>
        </w:rPr>
        <w:t xml:space="preserve"> with fewer resources</w:t>
      </w:r>
      <w:r w:rsidR="00C81F0F" w:rsidRPr="004E601A">
        <w:rPr>
          <w:rFonts w:cs="Arial"/>
        </w:rPr>
        <w:t xml:space="preserve"> to focus their efforts on a small number of products </w:t>
      </w:r>
      <w:r w:rsidR="00FC6B92">
        <w:rPr>
          <w:rFonts w:cs="Arial"/>
        </w:rPr>
        <w:t>that</w:t>
      </w:r>
      <w:r w:rsidR="00C81F0F" w:rsidRPr="004E601A">
        <w:rPr>
          <w:rFonts w:cs="Arial"/>
        </w:rPr>
        <w:t xml:space="preserve"> have wide applicability</w:t>
      </w:r>
      <w:r w:rsidR="00C51E23">
        <w:rPr>
          <w:rFonts w:cs="Arial"/>
        </w:rPr>
        <w:t xml:space="preserve"> and interest</w:t>
      </w:r>
      <w:r w:rsidR="00C81F0F" w:rsidRPr="004E601A">
        <w:rPr>
          <w:rFonts w:cs="Arial"/>
        </w:rPr>
        <w:t>.</w:t>
      </w:r>
    </w:p>
    <w:p w14:paraId="4FAB02D5" w14:textId="465F0A1E" w:rsidR="00E864C7" w:rsidRPr="004E601A" w:rsidRDefault="00E864C7" w:rsidP="00116456">
      <w:pPr>
        <w:rPr>
          <w:rFonts w:cs="Arial"/>
        </w:rPr>
      </w:pPr>
      <w:r w:rsidRPr="004E601A">
        <w:rPr>
          <w:rFonts w:cs="Arial"/>
        </w:rPr>
        <w:t xml:space="preserve">The following sub-sections describe </w:t>
      </w:r>
      <w:r w:rsidR="009C75FE">
        <w:rPr>
          <w:rFonts w:cs="Arial"/>
        </w:rPr>
        <w:t>each</w:t>
      </w:r>
      <w:r w:rsidR="009C75FE" w:rsidRPr="004E601A">
        <w:rPr>
          <w:rFonts w:cs="Arial"/>
        </w:rPr>
        <w:t xml:space="preserve"> </w:t>
      </w:r>
      <w:r w:rsidR="00116456">
        <w:rPr>
          <w:rFonts w:cs="Arial"/>
        </w:rPr>
        <w:t xml:space="preserve">standard </w:t>
      </w:r>
      <w:r w:rsidRPr="004E601A">
        <w:rPr>
          <w:rFonts w:cs="Arial"/>
        </w:rPr>
        <w:t xml:space="preserve">NCMP and </w:t>
      </w:r>
      <w:r w:rsidR="009C75FE">
        <w:rPr>
          <w:rFonts w:cs="Arial"/>
        </w:rPr>
        <w:t xml:space="preserve">provide the </w:t>
      </w:r>
      <w:r w:rsidRPr="004E601A">
        <w:rPr>
          <w:rFonts w:cs="Arial"/>
        </w:rPr>
        <w:t xml:space="preserve">background </w:t>
      </w:r>
      <w:r w:rsidR="00F62640">
        <w:rPr>
          <w:rFonts w:cs="Arial"/>
        </w:rPr>
        <w:t>necessary to understand the</w:t>
      </w:r>
      <w:r w:rsidR="0052647F">
        <w:rPr>
          <w:rFonts w:cs="Arial"/>
        </w:rPr>
        <w:t>m</w:t>
      </w:r>
      <w:r w:rsidRPr="004E601A">
        <w:rPr>
          <w:rFonts w:cs="Arial"/>
        </w:rPr>
        <w:t>.</w:t>
      </w:r>
      <w:r w:rsidR="00F62640">
        <w:rPr>
          <w:rFonts w:cs="Arial"/>
        </w:rPr>
        <w:t xml:space="preserve"> </w:t>
      </w:r>
      <w:r w:rsidR="0052647F">
        <w:rPr>
          <w:rFonts w:cs="Arial"/>
        </w:rPr>
        <w:t>A d</w:t>
      </w:r>
      <w:r w:rsidR="00F62640">
        <w:rPr>
          <w:rFonts w:cs="Arial"/>
        </w:rPr>
        <w:t xml:space="preserve">etailed software specification is </w:t>
      </w:r>
      <w:r w:rsidR="0052647F">
        <w:rPr>
          <w:rFonts w:cs="Arial"/>
        </w:rPr>
        <w:t>provided in an Annex,</w:t>
      </w:r>
      <w:r w:rsidR="00F62640">
        <w:rPr>
          <w:rFonts w:cs="Arial"/>
        </w:rPr>
        <w:t xml:space="preserve"> which </w:t>
      </w:r>
      <w:r w:rsidR="009C75FE">
        <w:rPr>
          <w:rFonts w:cs="Arial"/>
        </w:rPr>
        <w:t xml:space="preserve">precisely </w:t>
      </w:r>
      <w:r w:rsidR="00F62640">
        <w:rPr>
          <w:rFonts w:cs="Arial"/>
        </w:rPr>
        <w:t xml:space="preserve">describes </w:t>
      </w:r>
      <w:r w:rsidR="009C75FE">
        <w:rPr>
          <w:rFonts w:cs="Arial"/>
        </w:rPr>
        <w:t xml:space="preserve">all </w:t>
      </w:r>
      <w:r w:rsidR="00F62640">
        <w:rPr>
          <w:rFonts w:cs="Arial"/>
        </w:rPr>
        <w:t>calculation steps</w:t>
      </w:r>
      <w:r w:rsidR="00116456">
        <w:rPr>
          <w:rFonts w:cs="Arial"/>
        </w:rPr>
        <w:t xml:space="preserve"> to enable NMHSs to develop their own software</w:t>
      </w:r>
      <w:r w:rsidR="00F62640">
        <w:rPr>
          <w:rFonts w:cs="Arial"/>
        </w:rPr>
        <w:t>.</w:t>
      </w:r>
      <w:r w:rsidR="00116456">
        <w:rPr>
          <w:rFonts w:cs="Arial"/>
        </w:rPr>
        <w:t xml:space="preserve"> Software will be made available</w:t>
      </w:r>
      <w:r w:rsidR="0052647F">
        <w:rPr>
          <w:rFonts w:cs="Arial"/>
        </w:rPr>
        <w:t xml:space="preserve"> in due course</w:t>
      </w:r>
      <w:r w:rsidR="00116456">
        <w:rPr>
          <w:rFonts w:cs="Arial"/>
        </w:rPr>
        <w:t xml:space="preserve"> for those who decide to use it.</w:t>
      </w:r>
    </w:p>
    <w:p w14:paraId="6E987CBE" w14:textId="1124C2CB" w:rsidR="00B17F18" w:rsidRDefault="00FE0316" w:rsidP="00FE0316">
      <w:pPr>
        <w:pStyle w:val="Heading2"/>
        <w:rPr>
          <w:rStyle w:val="BookTitle"/>
          <w:bCs/>
          <w:smallCaps w:val="0"/>
          <w:spacing w:val="0"/>
        </w:rPr>
      </w:pPr>
      <w:bookmarkStart w:id="2" w:name="_Toc459207726"/>
      <w:r>
        <w:rPr>
          <w:rStyle w:val="BookTitle"/>
          <w:bCs/>
          <w:smallCaps w:val="0"/>
          <w:spacing w:val="0"/>
        </w:rPr>
        <w:lastRenderedPageBreak/>
        <w:t xml:space="preserve">1.1 </w:t>
      </w:r>
      <w:r w:rsidR="00B17F18">
        <w:rPr>
          <w:rStyle w:val="BookTitle"/>
          <w:bCs/>
          <w:smallCaps w:val="0"/>
          <w:spacing w:val="0"/>
        </w:rPr>
        <w:t xml:space="preserve">Base </w:t>
      </w:r>
      <w:r w:rsidR="009C75FE">
        <w:rPr>
          <w:rStyle w:val="BookTitle"/>
          <w:bCs/>
          <w:smallCaps w:val="0"/>
          <w:spacing w:val="0"/>
        </w:rPr>
        <w:t>period</w:t>
      </w:r>
      <w:bookmarkEnd w:id="2"/>
    </w:p>
    <w:p w14:paraId="0D312187" w14:textId="7BBA0E18" w:rsidR="00557E7D" w:rsidRDefault="00B17F18" w:rsidP="00B17F18">
      <w:r>
        <w:t>In order to assess how climate is changing, it is useful to have a consistent base period against which those changes can be assessed. Such a base period is often referred to as a climate normal.</w:t>
      </w:r>
      <w:r w:rsidR="001053F0">
        <w:t xml:space="preserve"> For </w:t>
      </w:r>
      <w:r w:rsidR="00CE543A">
        <w:t xml:space="preserve">operational </w:t>
      </w:r>
      <w:r w:rsidR="001053F0">
        <w:t>climate monitoring, the WMO guidance on the calculation of normals recommends a rolling 30</w:t>
      </w:r>
      <w:r w:rsidR="00546863">
        <w:t>-</w:t>
      </w:r>
      <w:r w:rsidR="001053F0">
        <w:t xml:space="preserve">year period, updated every </w:t>
      </w:r>
      <w:r w:rsidR="009C75FE">
        <w:t xml:space="preserve">10 </w:t>
      </w:r>
      <w:r w:rsidR="001053F0">
        <w:t>years, with the most recent period being 1981-2010</w:t>
      </w:r>
      <w:r w:rsidR="00CE543A">
        <w:t>. Th</w:t>
      </w:r>
      <w:r w:rsidR="001053F0">
        <w:t>is period is adopted here for the calculation of NCMPs</w:t>
      </w:r>
      <w:r w:rsidR="009E014A">
        <w:t>. Further discussion of the reasons for this choice are given in the appendix</w:t>
      </w:r>
      <w:r w:rsidR="001053F0">
        <w:t>.</w:t>
      </w:r>
      <w:r w:rsidR="001B5390">
        <w:t xml:space="preserve"> In the following text, </w:t>
      </w:r>
      <w:r w:rsidR="009E014A">
        <w:t>1981-2010</w:t>
      </w:r>
      <w:r w:rsidR="001B5390">
        <w:t xml:space="preserve"> will be referred to as the </w:t>
      </w:r>
      <w:r w:rsidR="001B5390">
        <w:rPr>
          <w:i/>
        </w:rPr>
        <w:t>base period</w:t>
      </w:r>
      <w:r w:rsidR="001B5390">
        <w:t>.</w:t>
      </w:r>
      <w:r w:rsidR="00E16BA4">
        <w:t xml:space="preserve"> The base period is used to calculate average conditions, typical variability and to define typical distributions.</w:t>
      </w:r>
    </w:p>
    <w:p w14:paraId="1C913A01" w14:textId="1064377C" w:rsidR="00910F90" w:rsidRPr="004E601A" w:rsidRDefault="00FE0316" w:rsidP="00FE0316">
      <w:pPr>
        <w:pStyle w:val="Heading2"/>
        <w:rPr>
          <w:rFonts w:eastAsia="Times New Roman" w:cs="Times New Roman"/>
          <w:b w:val="0"/>
          <w:color w:val="4F81BD"/>
        </w:rPr>
      </w:pPr>
      <w:bookmarkStart w:id="3" w:name="_Toc459207727"/>
      <w:r>
        <w:rPr>
          <w:rFonts w:eastAsia="Times New Roman" w:cs="Times New Roman"/>
          <w:b w:val="0"/>
          <w:color w:val="4F81BD"/>
        </w:rPr>
        <w:t xml:space="preserve">1.2 </w:t>
      </w:r>
      <w:r w:rsidR="00B17F18">
        <w:rPr>
          <w:rFonts w:eastAsia="Times New Roman" w:cs="Times New Roman"/>
          <w:b w:val="0"/>
          <w:color w:val="4F81BD"/>
        </w:rPr>
        <w:t xml:space="preserve">NCMP 1: </w:t>
      </w:r>
      <w:r w:rsidR="0038239E">
        <w:rPr>
          <w:rFonts w:eastAsia="Times New Roman" w:cs="Times New Roman"/>
          <w:b w:val="0"/>
          <w:color w:val="4F81BD"/>
        </w:rPr>
        <w:t>mean t</w:t>
      </w:r>
      <w:r w:rsidR="0038239E" w:rsidRPr="004E601A">
        <w:rPr>
          <w:rFonts w:eastAsia="Times New Roman" w:cs="Times New Roman"/>
          <w:b w:val="0"/>
          <w:color w:val="4F81BD"/>
        </w:rPr>
        <w:t>emperature</w:t>
      </w:r>
      <w:r w:rsidR="0038239E">
        <w:rPr>
          <w:rFonts w:eastAsia="Times New Roman" w:cs="Times New Roman"/>
          <w:b w:val="0"/>
          <w:color w:val="4F81BD"/>
        </w:rPr>
        <w:t xml:space="preserve"> anomaly</w:t>
      </w:r>
      <w:bookmarkEnd w:id="3"/>
    </w:p>
    <w:p w14:paraId="0A6AF608" w14:textId="7874E7CE" w:rsidR="00910F90" w:rsidRPr="004E601A" w:rsidRDefault="00910F90" w:rsidP="00910F90">
      <w:pPr>
        <w:rPr>
          <w:rFonts w:eastAsia="Arial" w:cs="Arial"/>
        </w:rPr>
      </w:pPr>
      <w:r w:rsidRPr="004E601A">
        <w:rPr>
          <w:rFonts w:eastAsia="Arial" w:cs="Arial"/>
        </w:rPr>
        <w:t>NCMP 1 is mean temperature</w:t>
      </w:r>
      <w:r w:rsidR="007359C1">
        <w:rPr>
          <w:rFonts w:eastAsia="Arial" w:cs="Arial"/>
        </w:rPr>
        <w:t xml:space="preserve"> anomaly. An anomaly </w:t>
      </w:r>
      <w:r w:rsidR="00FF149A">
        <w:rPr>
          <w:rFonts w:eastAsia="Arial" w:cs="Arial"/>
        </w:rPr>
        <w:t xml:space="preserve">is </w:t>
      </w:r>
      <w:r w:rsidR="00E520B3">
        <w:rPr>
          <w:rFonts w:eastAsia="Arial" w:cs="Arial"/>
        </w:rPr>
        <w:t xml:space="preserve">simply </w:t>
      </w:r>
      <w:r w:rsidR="00FF149A">
        <w:rPr>
          <w:rFonts w:eastAsia="Arial" w:cs="Arial"/>
        </w:rPr>
        <w:t xml:space="preserve">the difference </w:t>
      </w:r>
      <w:r w:rsidR="009C75FE">
        <w:rPr>
          <w:rFonts w:eastAsia="Arial" w:cs="Arial"/>
        </w:rPr>
        <w:t xml:space="preserve">of the measurement </w:t>
      </w:r>
      <w:r w:rsidR="00FF149A">
        <w:rPr>
          <w:rFonts w:eastAsia="Arial" w:cs="Arial"/>
        </w:rPr>
        <w:t>from the base</w:t>
      </w:r>
      <w:r w:rsidR="009C75FE">
        <w:rPr>
          <w:rFonts w:eastAsia="Arial" w:cs="Arial"/>
        </w:rPr>
        <w:t>-</w:t>
      </w:r>
      <w:r w:rsidR="00FF149A">
        <w:rPr>
          <w:rFonts w:eastAsia="Arial" w:cs="Arial"/>
        </w:rPr>
        <w:t>period average</w:t>
      </w:r>
      <w:r w:rsidRPr="004E601A">
        <w:rPr>
          <w:rFonts w:eastAsia="Arial" w:cs="Arial"/>
        </w:rPr>
        <w:t xml:space="preserve">. </w:t>
      </w:r>
      <w:r w:rsidR="00E520B3">
        <w:rPr>
          <w:rFonts w:eastAsia="Arial" w:cs="Arial"/>
        </w:rPr>
        <w:t>Here, this is</w:t>
      </w:r>
      <w:r w:rsidRPr="004E601A">
        <w:rPr>
          <w:rFonts w:eastAsia="Arial" w:cs="Arial"/>
        </w:rPr>
        <w:t xml:space="preserve"> the country-average </w:t>
      </w:r>
      <w:r w:rsidR="00C9749A">
        <w:rPr>
          <w:rFonts w:eastAsia="Arial" w:cs="Arial"/>
        </w:rPr>
        <w:t>mean-</w:t>
      </w:r>
      <w:r w:rsidRPr="004E601A">
        <w:rPr>
          <w:rFonts w:eastAsia="Arial" w:cs="Arial"/>
        </w:rPr>
        <w:t xml:space="preserve">temperature anomaly </w:t>
      </w:r>
      <w:r w:rsidR="00E520B3">
        <w:rPr>
          <w:rFonts w:eastAsia="Arial" w:cs="Arial"/>
        </w:rPr>
        <w:t xml:space="preserve">calculated </w:t>
      </w:r>
      <w:r w:rsidRPr="004E601A">
        <w:rPr>
          <w:rFonts w:eastAsia="Arial" w:cs="Arial"/>
        </w:rPr>
        <w:t>for the month</w:t>
      </w:r>
      <w:r w:rsidR="00CB565F">
        <w:rPr>
          <w:rFonts w:eastAsia="Arial" w:cs="Arial"/>
        </w:rPr>
        <w:t>, season or year</w:t>
      </w:r>
      <w:r w:rsidRPr="004E601A">
        <w:rPr>
          <w:rFonts w:eastAsia="Arial" w:cs="Arial"/>
        </w:rPr>
        <w:t>. Mean temperature is a standard metric used to monitor climate change and is widely used in monitoring reports. It is a measure of overall warmth or cold, but does not distinguish between high maximum temperatures and high minimum temperatures.</w:t>
      </w:r>
      <w:r w:rsidR="00E010B0">
        <w:rPr>
          <w:rFonts w:eastAsia="Arial" w:cs="Arial"/>
        </w:rPr>
        <w:t xml:space="preserve"> The variability of mean temperature anomalies vary from place to place</w:t>
      </w:r>
      <w:r w:rsidR="00D70AD1">
        <w:rPr>
          <w:rFonts w:eastAsia="Arial" w:cs="Arial"/>
        </w:rPr>
        <w:t xml:space="preserve"> and, in some places, from season to season</w:t>
      </w:r>
      <w:r w:rsidR="00F86F25">
        <w:rPr>
          <w:rFonts w:eastAsia="Arial" w:cs="Arial"/>
        </w:rPr>
        <w:t xml:space="preserve">: </w:t>
      </w:r>
      <w:r w:rsidR="00D1742A">
        <w:rPr>
          <w:rFonts w:eastAsia="Arial" w:cs="Arial"/>
        </w:rPr>
        <w:t xml:space="preserve">for example in the UK, temperature variability is </w:t>
      </w:r>
      <w:r w:rsidR="00E520B3">
        <w:rPr>
          <w:rFonts w:eastAsia="Arial" w:cs="Arial"/>
        </w:rPr>
        <w:t>typically</w:t>
      </w:r>
      <w:r w:rsidR="00D1742A">
        <w:rPr>
          <w:rFonts w:eastAsia="Arial" w:cs="Arial"/>
        </w:rPr>
        <w:t xml:space="preserve"> higher during winter months than summer months</w:t>
      </w:r>
      <w:r w:rsidR="00E010B0">
        <w:rPr>
          <w:rFonts w:eastAsia="Arial" w:cs="Arial"/>
        </w:rPr>
        <w:t>.</w:t>
      </w:r>
    </w:p>
    <w:p w14:paraId="446D5730" w14:textId="7F0AD6C1" w:rsidR="00910F90" w:rsidRPr="004E601A" w:rsidRDefault="00910F90" w:rsidP="00B06853">
      <w:pPr>
        <w:pStyle w:val="Heading2"/>
        <w:rPr>
          <w:b w:val="0"/>
        </w:rPr>
      </w:pPr>
      <w:bookmarkStart w:id="4" w:name="_Toc459207728"/>
      <w:r w:rsidRPr="004E601A">
        <w:rPr>
          <w:rStyle w:val="BookTitle"/>
          <w:bCs/>
          <w:smallCaps w:val="0"/>
          <w:spacing w:val="0"/>
        </w:rPr>
        <w:t>1.</w:t>
      </w:r>
      <w:r w:rsidR="00FE0316">
        <w:rPr>
          <w:rStyle w:val="BookTitle"/>
          <w:bCs/>
          <w:smallCaps w:val="0"/>
          <w:spacing w:val="0"/>
        </w:rPr>
        <w:t>3</w:t>
      </w:r>
      <w:r w:rsidRPr="004E601A">
        <w:rPr>
          <w:rStyle w:val="BookTitle"/>
          <w:bCs/>
          <w:smallCaps w:val="0"/>
          <w:spacing w:val="0"/>
        </w:rPr>
        <w:t xml:space="preserve"> </w:t>
      </w:r>
      <w:r w:rsidRPr="004E601A">
        <w:rPr>
          <w:rFonts w:eastAsia="Arial"/>
          <w:b w:val="0"/>
        </w:rPr>
        <w:t>NCMP 2</w:t>
      </w:r>
      <w:r w:rsidRPr="004E601A">
        <w:rPr>
          <w:b w:val="0"/>
        </w:rPr>
        <w:t>:</w:t>
      </w:r>
      <w:r w:rsidRPr="004E601A">
        <w:rPr>
          <w:rFonts w:eastAsia="Arial"/>
          <w:b w:val="0"/>
        </w:rPr>
        <w:t xml:space="preserve"> </w:t>
      </w:r>
      <w:r w:rsidR="005952EC">
        <w:rPr>
          <w:rFonts w:eastAsia="Arial"/>
          <w:b w:val="0"/>
        </w:rPr>
        <w:t>total</w:t>
      </w:r>
      <w:r w:rsidRPr="004E601A">
        <w:rPr>
          <w:rFonts w:eastAsia="Arial"/>
          <w:b w:val="0"/>
        </w:rPr>
        <w:t xml:space="preserve"> rainfall</w:t>
      </w:r>
      <w:r w:rsidR="005952EC">
        <w:rPr>
          <w:rFonts w:eastAsia="Arial"/>
          <w:b w:val="0"/>
        </w:rPr>
        <w:t xml:space="preserve"> anomaly</w:t>
      </w:r>
      <w:bookmarkEnd w:id="4"/>
    </w:p>
    <w:p w14:paraId="31B6B4D0" w14:textId="1F9AFC34" w:rsidR="00910F90" w:rsidRPr="004E601A" w:rsidRDefault="00910F90" w:rsidP="00910F90">
      <w:pPr>
        <w:rPr>
          <w:rFonts w:eastAsia="Arial" w:cs="Times New Roman"/>
        </w:rPr>
      </w:pPr>
      <w:r w:rsidRPr="004E601A">
        <w:rPr>
          <w:rFonts w:eastAsia="Arial" w:cs="Times New Roman"/>
        </w:rPr>
        <w:t xml:space="preserve">NCMP 2 is </w:t>
      </w:r>
      <w:r w:rsidR="00141391">
        <w:rPr>
          <w:rFonts w:eastAsia="Arial" w:cs="Times New Roman"/>
        </w:rPr>
        <w:t>the total rainfall for the month</w:t>
      </w:r>
      <w:r w:rsidR="00CB565F">
        <w:rPr>
          <w:rFonts w:eastAsia="Arial" w:cs="Times New Roman"/>
        </w:rPr>
        <w:t>, season or year</w:t>
      </w:r>
      <w:r w:rsidR="00141391">
        <w:rPr>
          <w:rFonts w:eastAsia="Arial" w:cs="Times New Roman"/>
        </w:rPr>
        <w:t xml:space="preserve"> expressed </w:t>
      </w:r>
      <w:r w:rsidR="000C0846">
        <w:rPr>
          <w:rFonts w:eastAsia="Arial" w:cs="Times New Roman"/>
        </w:rPr>
        <w:t xml:space="preserve">both </w:t>
      </w:r>
      <w:r w:rsidR="00141391">
        <w:rPr>
          <w:rFonts w:eastAsia="Arial" w:cs="Times New Roman"/>
        </w:rPr>
        <w:t xml:space="preserve">as a percentage of the base-period average for the </w:t>
      </w:r>
      <w:r w:rsidR="00CB565F">
        <w:rPr>
          <w:rFonts w:eastAsia="Arial" w:cs="Times New Roman"/>
        </w:rPr>
        <w:t>same period</w:t>
      </w:r>
      <w:r w:rsidR="00C96D2A">
        <w:t xml:space="preserve"> </w:t>
      </w:r>
      <w:r w:rsidR="001D2CC7">
        <w:rPr>
          <w:rFonts w:eastAsia="Arial" w:cs="Times New Roman"/>
        </w:rPr>
        <w:t>and</w:t>
      </w:r>
      <w:r w:rsidR="00072F6A">
        <w:rPr>
          <w:rFonts w:eastAsia="Arial" w:cs="Times New Roman"/>
        </w:rPr>
        <w:t xml:space="preserve"> as a simple difference</w:t>
      </w:r>
      <w:r w:rsidR="00C96D2A">
        <w:rPr>
          <w:rFonts w:eastAsia="Arial" w:cs="Times New Roman"/>
        </w:rPr>
        <w:t xml:space="preserve"> (anomaly)</w:t>
      </w:r>
      <w:r w:rsidR="00072F6A">
        <w:rPr>
          <w:rFonts w:eastAsia="Arial" w:cs="Times New Roman"/>
        </w:rPr>
        <w:t xml:space="preserve"> from the base-period average</w:t>
      </w:r>
      <w:r w:rsidRPr="004E601A">
        <w:rPr>
          <w:rFonts w:eastAsia="Arial" w:cs="Times New Roman"/>
        </w:rPr>
        <w:t>. Precipitation percentage</w:t>
      </w:r>
      <w:r w:rsidR="00A57CF2">
        <w:rPr>
          <w:rFonts w:eastAsia="Arial" w:cs="Times New Roman"/>
        </w:rPr>
        <w:t xml:space="preserve"> and </w:t>
      </w:r>
      <w:r w:rsidR="004F75A3">
        <w:rPr>
          <w:rFonts w:eastAsia="Arial" w:cs="Times New Roman"/>
        </w:rPr>
        <w:t>anomaly</w:t>
      </w:r>
      <w:r w:rsidR="00A57CF2">
        <w:rPr>
          <w:rFonts w:eastAsia="Arial" w:cs="Times New Roman"/>
        </w:rPr>
        <w:t xml:space="preserve"> are</w:t>
      </w:r>
      <w:r w:rsidRPr="004E601A">
        <w:rPr>
          <w:rFonts w:eastAsia="Arial" w:cs="Times New Roman"/>
        </w:rPr>
        <w:t xml:space="preserve"> </w:t>
      </w:r>
      <w:r w:rsidR="00E520B3">
        <w:rPr>
          <w:rFonts w:eastAsia="Arial" w:cs="Times New Roman"/>
        </w:rPr>
        <w:t xml:space="preserve">both </w:t>
      </w:r>
      <w:r w:rsidRPr="004E601A">
        <w:rPr>
          <w:rFonts w:eastAsia="Arial" w:cs="Times New Roman"/>
        </w:rPr>
        <w:t>standard metric</w:t>
      </w:r>
      <w:r w:rsidR="00A57CF2">
        <w:rPr>
          <w:rFonts w:eastAsia="Arial" w:cs="Times New Roman"/>
        </w:rPr>
        <w:t>s</w:t>
      </w:r>
      <w:r w:rsidRPr="004E601A">
        <w:rPr>
          <w:rFonts w:eastAsia="Arial" w:cs="Times New Roman"/>
        </w:rPr>
        <w:t xml:space="preserve"> used to monitor climate change.</w:t>
      </w:r>
      <w:r w:rsidR="006D1176">
        <w:rPr>
          <w:rFonts w:eastAsia="Arial" w:cs="Times New Roman"/>
        </w:rPr>
        <w:t xml:space="preserve"> In areas where average rainfall is low, large percentages can be recorded at individual stations</w:t>
      </w:r>
      <w:r w:rsidR="005952EC">
        <w:rPr>
          <w:rFonts w:eastAsia="Arial" w:cs="Times New Roman"/>
        </w:rPr>
        <w:t xml:space="preserve"> due to very localised rainfall</w:t>
      </w:r>
      <w:r w:rsidR="006D1176">
        <w:rPr>
          <w:rFonts w:eastAsia="Arial" w:cs="Times New Roman"/>
        </w:rPr>
        <w:t>. Although the technique use</w:t>
      </w:r>
      <w:r w:rsidR="00B63966">
        <w:rPr>
          <w:rFonts w:eastAsia="Arial" w:cs="Times New Roman"/>
        </w:rPr>
        <w:t>d</w:t>
      </w:r>
      <w:r w:rsidR="006D1176">
        <w:rPr>
          <w:rFonts w:eastAsia="Arial" w:cs="Times New Roman"/>
        </w:rPr>
        <w:t xml:space="preserve"> to interpolate the data partly accounts for </w:t>
      </w:r>
      <w:r w:rsidR="005952EC">
        <w:rPr>
          <w:rFonts w:eastAsia="Arial" w:cs="Times New Roman"/>
        </w:rPr>
        <w:t>uneven spatial sampling</w:t>
      </w:r>
      <w:r w:rsidR="00B63966">
        <w:rPr>
          <w:rFonts w:eastAsia="Arial" w:cs="Times New Roman"/>
        </w:rPr>
        <w:t xml:space="preserve">, </w:t>
      </w:r>
      <w:r w:rsidR="00E520B3">
        <w:rPr>
          <w:rFonts w:eastAsia="Arial" w:cs="Times New Roman"/>
        </w:rPr>
        <w:t xml:space="preserve">there could be problems </w:t>
      </w:r>
      <w:r w:rsidR="00B63966">
        <w:rPr>
          <w:rFonts w:eastAsia="Arial" w:cs="Times New Roman"/>
        </w:rPr>
        <w:t xml:space="preserve">in countries with sparse </w:t>
      </w:r>
      <w:r w:rsidR="006D1176">
        <w:rPr>
          <w:rFonts w:eastAsia="Arial" w:cs="Times New Roman"/>
        </w:rPr>
        <w:t>measuring networks.</w:t>
      </w:r>
      <w:r w:rsidR="003F66BD">
        <w:rPr>
          <w:rFonts w:eastAsia="Arial" w:cs="Times New Roman"/>
        </w:rPr>
        <w:t xml:space="preserve"> T</w:t>
      </w:r>
      <w:r w:rsidR="00B63966">
        <w:rPr>
          <w:rFonts w:eastAsia="Arial" w:cs="Times New Roman"/>
        </w:rPr>
        <w:t>his issue is</w:t>
      </w:r>
      <w:r w:rsidR="003F66BD">
        <w:rPr>
          <w:rFonts w:eastAsia="Arial" w:cs="Times New Roman"/>
        </w:rPr>
        <w:t xml:space="preserve"> partly offset by also inclu</w:t>
      </w:r>
      <w:r w:rsidR="002428A0">
        <w:rPr>
          <w:rFonts w:eastAsia="Arial" w:cs="Times New Roman"/>
        </w:rPr>
        <w:t>ding the average anomaly</w:t>
      </w:r>
      <w:r w:rsidR="003F66BD">
        <w:rPr>
          <w:rFonts w:eastAsia="Arial" w:cs="Times New Roman"/>
        </w:rPr>
        <w:t xml:space="preserve"> within the NCMP report.</w:t>
      </w:r>
    </w:p>
    <w:p w14:paraId="49436A60" w14:textId="190D1782" w:rsidR="00910F90" w:rsidRPr="004E601A" w:rsidRDefault="00E20A0D" w:rsidP="00B06853">
      <w:pPr>
        <w:pStyle w:val="Heading2"/>
        <w:rPr>
          <w:rStyle w:val="BookTitle"/>
          <w:bCs/>
          <w:smallCaps w:val="0"/>
          <w:spacing w:val="0"/>
        </w:rPr>
      </w:pPr>
      <w:bookmarkStart w:id="5" w:name="_Toc459207729"/>
      <w:r w:rsidRPr="004E601A">
        <w:rPr>
          <w:rStyle w:val="BookTitle"/>
          <w:bCs/>
          <w:smallCaps w:val="0"/>
          <w:spacing w:val="0"/>
        </w:rPr>
        <w:t>1.</w:t>
      </w:r>
      <w:r w:rsidR="00FE0316">
        <w:rPr>
          <w:rStyle w:val="BookTitle"/>
          <w:bCs/>
          <w:smallCaps w:val="0"/>
          <w:spacing w:val="0"/>
        </w:rPr>
        <w:t>4</w:t>
      </w:r>
      <w:r w:rsidRPr="004E601A">
        <w:rPr>
          <w:rStyle w:val="BookTitle"/>
          <w:bCs/>
          <w:smallCaps w:val="0"/>
          <w:spacing w:val="0"/>
        </w:rPr>
        <w:t xml:space="preserve"> NCMP 3: </w:t>
      </w:r>
      <w:r w:rsidRPr="004E601A">
        <w:rPr>
          <w:rFonts w:eastAsia="Arial"/>
          <w:b w:val="0"/>
        </w:rPr>
        <w:t>standardized precipitation index</w:t>
      </w:r>
      <w:bookmarkEnd w:id="5"/>
    </w:p>
    <w:p w14:paraId="3A54C469" w14:textId="7AC21AE6" w:rsidR="00E20A0D" w:rsidRPr="004E601A" w:rsidRDefault="00E20A0D" w:rsidP="00E20A0D">
      <w:pPr>
        <w:rPr>
          <w:rFonts w:eastAsia="Arial" w:cs="Times New Roman"/>
        </w:rPr>
      </w:pPr>
      <w:r w:rsidRPr="004E601A">
        <w:rPr>
          <w:rFonts w:eastAsia="Arial" w:cs="Times New Roman"/>
        </w:rPr>
        <w:t xml:space="preserve">NCMP 3 is </w:t>
      </w:r>
      <w:r w:rsidR="004E7562">
        <w:rPr>
          <w:rFonts w:eastAsia="Arial" w:cs="Times New Roman"/>
        </w:rPr>
        <w:t xml:space="preserve">the </w:t>
      </w:r>
      <w:r w:rsidRPr="004E601A">
        <w:rPr>
          <w:rFonts w:eastAsia="Arial" w:cs="Times New Roman"/>
        </w:rPr>
        <w:t>standardized precipitation index</w:t>
      </w:r>
      <w:r w:rsidR="000B0CB1">
        <w:rPr>
          <w:rFonts w:eastAsia="Arial" w:cs="Times New Roman"/>
        </w:rPr>
        <w:t xml:space="preserve"> (SPI)</w:t>
      </w:r>
      <w:r w:rsidRPr="004E601A">
        <w:rPr>
          <w:rFonts w:eastAsia="Arial" w:cs="Times New Roman"/>
        </w:rPr>
        <w:t xml:space="preserve">. This is a </w:t>
      </w:r>
      <w:r w:rsidR="00757B6C">
        <w:rPr>
          <w:rFonts w:eastAsia="Arial" w:cs="Times New Roman"/>
        </w:rPr>
        <w:t xml:space="preserve">percentile-based </w:t>
      </w:r>
      <w:r w:rsidRPr="004E601A">
        <w:rPr>
          <w:rFonts w:eastAsia="Arial" w:cs="Times New Roman"/>
        </w:rPr>
        <w:t>measure of the country-average standardized rainfall anomaly. SPI</w:t>
      </w:r>
      <w:r w:rsidR="00BC605A">
        <w:rPr>
          <w:rStyle w:val="FootnoteReference"/>
          <w:rFonts w:eastAsia="Arial" w:cs="Times New Roman"/>
        </w:rPr>
        <w:footnoteReference w:id="4"/>
      </w:r>
      <w:r w:rsidRPr="004E601A">
        <w:rPr>
          <w:rFonts w:eastAsia="Arial" w:cs="Times New Roman"/>
        </w:rPr>
        <w:t xml:space="preserve"> is a standard metric used to monitor rainfall</w:t>
      </w:r>
      <w:r w:rsidR="00C86002">
        <w:rPr>
          <w:rFonts w:eastAsia="Arial" w:cs="Times New Roman"/>
        </w:rPr>
        <w:t xml:space="preserve"> and drought</w:t>
      </w:r>
      <w:r w:rsidRPr="004E601A">
        <w:rPr>
          <w:rFonts w:eastAsia="Arial" w:cs="Times New Roman"/>
        </w:rPr>
        <w:t xml:space="preserve">. </w:t>
      </w:r>
      <w:r w:rsidR="00294BD2">
        <w:rPr>
          <w:rFonts w:eastAsia="Arial" w:cs="Times New Roman"/>
        </w:rPr>
        <w:t>Standardization means that the</w:t>
      </w:r>
      <w:r w:rsidRPr="004E601A">
        <w:rPr>
          <w:rFonts w:eastAsia="Arial" w:cs="Times New Roman"/>
        </w:rPr>
        <w:t xml:space="preserve"> SPI is adapted to the climatic conditions at a particular station</w:t>
      </w:r>
      <w:r w:rsidR="00E520B3">
        <w:rPr>
          <w:rFonts w:eastAsia="Arial" w:cs="Times New Roman"/>
        </w:rPr>
        <w:t>;</w:t>
      </w:r>
      <w:r w:rsidRPr="004E601A">
        <w:rPr>
          <w:rFonts w:eastAsia="Arial" w:cs="Times New Roman"/>
        </w:rPr>
        <w:t xml:space="preserve"> it is a way of comparing</w:t>
      </w:r>
      <w:r w:rsidR="00F520AE">
        <w:rPr>
          <w:rFonts w:eastAsia="Arial" w:cs="Times New Roman"/>
        </w:rPr>
        <w:t xml:space="preserve"> the “unusualness” of rainfall at</w:t>
      </w:r>
      <w:r w:rsidRPr="004E601A">
        <w:rPr>
          <w:rFonts w:eastAsia="Arial" w:cs="Times New Roman"/>
        </w:rPr>
        <w:t xml:space="preserve"> stations from different climatic zones within a co</w:t>
      </w:r>
      <w:r w:rsidR="008C0482" w:rsidRPr="004E601A">
        <w:rPr>
          <w:rFonts w:eastAsia="Arial" w:cs="Times New Roman"/>
        </w:rPr>
        <w:t>untry and between countries</w:t>
      </w:r>
      <w:r w:rsidR="00D40F91">
        <w:rPr>
          <w:rFonts w:eastAsia="Arial" w:cs="Times New Roman"/>
        </w:rPr>
        <w:t>,</w:t>
      </w:r>
      <w:r w:rsidR="008C0482" w:rsidRPr="004E601A">
        <w:rPr>
          <w:rFonts w:eastAsia="Arial" w:cs="Times New Roman"/>
        </w:rPr>
        <w:t xml:space="preserve"> where the mean and variability of rain</w:t>
      </w:r>
      <w:r w:rsidR="0059351F">
        <w:rPr>
          <w:rFonts w:eastAsia="Arial" w:cs="Times New Roman"/>
        </w:rPr>
        <w:t>fall might differ substantially.</w:t>
      </w:r>
      <w:r w:rsidR="000410EE">
        <w:rPr>
          <w:rFonts w:eastAsia="Arial" w:cs="Times New Roman"/>
        </w:rPr>
        <w:t xml:space="preserve"> For example, an SPI of 2 </w:t>
      </w:r>
      <w:r w:rsidR="004E23D9">
        <w:rPr>
          <w:rFonts w:eastAsia="Arial" w:cs="Times New Roman"/>
        </w:rPr>
        <w:t xml:space="preserve">or higher </w:t>
      </w:r>
      <w:r w:rsidR="000D36D3">
        <w:rPr>
          <w:rFonts w:eastAsia="Arial" w:cs="Times New Roman"/>
        </w:rPr>
        <w:t>indicates this amount of rai</w:t>
      </w:r>
      <w:r w:rsidR="000410EE">
        <w:rPr>
          <w:rFonts w:eastAsia="Arial" w:cs="Times New Roman"/>
        </w:rPr>
        <w:t xml:space="preserve">nfall </w:t>
      </w:r>
      <w:r w:rsidR="00F520AE">
        <w:rPr>
          <w:rFonts w:eastAsia="Arial" w:cs="Times New Roman"/>
        </w:rPr>
        <w:t>occurs around 5% of the time, regardless of local conditions.</w:t>
      </w:r>
    </w:p>
    <w:p w14:paraId="60FFBA52" w14:textId="3B13EE62" w:rsidR="00E20A0D" w:rsidRPr="004E601A" w:rsidRDefault="00E20A0D" w:rsidP="00B06853">
      <w:pPr>
        <w:pStyle w:val="Heading2"/>
        <w:rPr>
          <w:rFonts w:eastAsia="Arial" w:cs="Times New Roman"/>
          <w:b w:val="0"/>
        </w:rPr>
      </w:pPr>
      <w:bookmarkStart w:id="7" w:name="_Toc459207730"/>
      <w:r w:rsidRPr="004E601A">
        <w:rPr>
          <w:b w:val="0"/>
        </w:rPr>
        <w:lastRenderedPageBreak/>
        <w:t>1.</w:t>
      </w:r>
      <w:r w:rsidR="00FE0316">
        <w:rPr>
          <w:b w:val="0"/>
        </w:rPr>
        <w:t>5</w:t>
      </w:r>
      <w:r w:rsidRPr="004E601A">
        <w:rPr>
          <w:b w:val="0"/>
        </w:rPr>
        <w:t xml:space="preserve"> NCMP 4: warm days</w:t>
      </w:r>
      <w:bookmarkEnd w:id="7"/>
    </w:p>
    <w:p w14:paraId="4D9BD53F" w14:textId="7575A986" w:rsidR="00E20A0D" w:rsidRPr="004E601A" w:rsidRDefault="00E20A0D" w:rsidP="00E20A0D">
      <w:pPr>
        <w:rPr>
          <w:rFonts w:eastAsia="Arial" w:cs="Times New Roman"/>
        </w:rPr>
      </w:pPr>
      <w:r w:rsidRPr="004E601A">
        <w:rPr>
          <w:rFonts w:eastAsia="Arial" w:cs="Times New Roman"/>
        </w:rPr>
        <w:t>NCMP 4 is the warm</w:t>
      </w:r>
      <w:r w:rsidR="008312E8">
        <w:rPr>
          <w:rFonts w:eastAsia="Arial" w:cs="Times New Roman"/>
        </w:rPr>
        <w:t xml:space="preserve"> </w:t>
      </w:r>
      <w:r w:rsidRPr="004E601A">
        <w:rPr>
          <w:rFonts w:eastAsia="Arial" w:cs="Times New Roman"/>
        </w:rPr>
        <w:t xml:space="preserve">days index. This is a measure of the country-average </w:t>
      </w:r>
      <w:r w:rsidR="00354928">
        <w:rPr>
          <w:rFonts w:eastAsia="Arial" w:cs="Times New Roman"/>
        </w:rPr>
        <w:t>percentage</w:t>
      </w:r>
      <w:r w:rsidRPr="004E601A">
        <w:rPr>
          <w:rFonts w:eastAsia="Arial" w:cs="Times New Roman"/>
        </w:rPr>
        <w:t xml:space="preserve"> of days that exceeded the 90</w:t>
      </w:r>
      <w:r w:rsidRPr="004E601A">
        <w:rPr>
          <w:rFonts w:eastAsia="Arial" w:cs="Times New Roman"/>
          <w:vertAlign w:val="superscript"/>
        </w:rPr>
        <w:t>th</w:t>
      </w:r>
      <w:r w:rsidRPr="004E601A">
        <w:rPr>
          <w:rFonts w:eastAsia="Arial" w:cs="Times New Roman"/>
        </w:rPr>
        <w:t xml:space="preserve"> percentile of the base period distribution</w:t>
      </w:r>
      <w:r w:rsidR="00853373">
        <w:rPr>
          <w:rFonts w:eastAsia="Arial" w:cs="Times New Roman"/>
        </w:rPr>
        <w:t xml:space="preserve"> for maximum temperatures</w:t>
      </w:r>
      <w:r w:rsidR="008312E8">
        <w:rPr>
          <w:rFonts w:eastAsia="Arial" w:cs="Times New Roman"/>
        </w:rPr>
        <w:t>,</w:t>
      </w:r>
      <w:r w:rsidR="008F6175">
        <w:rPr>
          <w:rFonts w:eastAsia="Arial" w:cs="Times New Roman"/>
        </w:rPr>
        <w:t xml:space="preserve"> i.e.</w:t>
      </w:r>
      <w:r w:rsidR="008312E8">
        <w:rPr>
          <w:rFonts w:eastAsia="Arial" w:cs="Times New Roman"/>
        </w:rPr>
        <w:t>,</w:t>
      </w:r>
      <w:r w:rsidR="008F6175">
        <w:rPr>
          <w:rFonts w:eastAsia="Arial" w:cs="Times New Roman"/>
        </w:rPr>
        <w:t xml:space="preserve"> days that</w:t>
      </w:r>
      <w:r w:rsidR="00727107">
        <w:rPr>
          <w:rFonts w:eastAsia="Arial" w:cs="Times New Roman"/>
        </w:rPr>
        <w:t xml:space="preserve"> would have fallen in the warmest 10% of days during the base period</w:t>
      </w:r>
      <w:r w:rsidRPr="004E601A">
        <w:rPr>
          <w:rFonts w:eastAsia="Arial" w:cs="Times New Roman"/>
        </w:rPr>
        <w:t xml:space="preserve">. </w:t>
      </w:r>
      <w:r w:rsidR="006771CB">
        <w:rPr>
          <w:rFonts w:eastAsia="Arial" w:cs="Times New Roman"/>
        </w:rPr>
        <w:t>The number of w</w:t>
      </w:r>
      <w:r w:rsidRPr="004E601A">
        <w:rPr>
          <w:rFonts w:eastAsia="Arial" w:cs="Times New Roman"/>
        </w:rPr>
        <w:t xml:space="preserve">arm days is </w:t>
      </w:r>
      <w:r w:rsidR="008312E8">
        <w:rPr>
          <w:rFonts w:eastAsia="Arial" w:cs="Times New Roman"/>
        </w:rPr>
        <w:t xml:space="preserve">a </w:t>
      </w:r>
      <w:r w:rsidRPr="004E601A">
        <w:rPr>
          <w:rFonts w:eastAsia="Arial" w:cs="Times New Roman"/>
        </w:rPr>
        <w:t>stand</w:t>
      </w:r>
      <w:r w:rsidR="006771CB">
        <w:rPr>
          <w:rFonts w:eastAsia="Arial" w:cs="Times New Roman"/>
        </w:rPr>
        <w:t>ard ETCCDI</w:t>
      </w:r>
      <w:r w:rsidR="004639A8">
        <w:rPr>
          <w:rFonts w:eastAsia="Arial" w:cs="Times New Roman"/>
        </w:rPr>
        <w:t xml:space="preserve"> (Expert Team on Climate Change and Detection Indices</w:t>
      </w:r>
      <w:r w:rsidR="004639A8">
        <w:rPr>
          <w:rStyle w:val="FootnoteReference"/>
          <w:rFonts w:eastAsia="Arial" w:cs="Times New Roman"/>
        </w:rPr>
        <w:footnoteReference w:id="5"/>
      </w:r>
      <w:r w:rsidR="004639A8">
        <w:rPr>
          <w:rFonts w:eastAsia="Arial" w:cs="Times New Roman"/>
        </w:rPr>
        <w:t>)</w:t>
      </w:r>
      <w:r w:rsidR="006771CB">
        <w:rPr>
          <w:rFonts w:eastAsia="Arial" w:cs="Times New Roman"/>
        </w:rPr>
        <w:t xml:space="preserve"> ind</w:t>
      </w:r>
      <w:r w:rsidR="008312E8">
        <w:rPr>
          <w:rFonts w:eastAsia="Arial" w:cs="Times New Roman"/>
        </w:rPr>
        <w:t>ex</w:t>
      </w:r>
      <w:r w:rsidR="006771CB">
        <w:rPr>
          <w:rFonts w:eastAsia="Arial" w:cs="Times New Roman"/>
        </w:rPr>
        <w:t xml:space="preserve"> and </w:t>
      </w:r>
      <w:r w:rsidR="008312E8">
        <w:rPr>
          <w:rFonts w:eastAsia="Arial" w:cs="Times New Roman"/>
        </w:rPr>
        <w:t>is</w:t>
      </w:r>
      <w:r w:rsidRPr="004E601A">
        <w:rPr>
          <w:rFonts w:eastAsia="Arial" w:cs="Times New Roman"/>
        </w:rPr>
        <w:t xml:space="preserve"> widely used. It </w:t>
      </w:r>
      <w:r w:rsidR="00820C18">
        <w:rPr>
          <w:rFonts w:eastAsia="Arial" w:cs="Times New Roman"/>
        </w:rPr>
        <w:t>is sensitive to high impact events such as</w:t>
      </w:r>
      <w:r w:rsidRPr="004E601A">
        <w:rPr>
          <w:rFonts w:eastAsia="Arial" w:cs="Times New Roman"/>
        </w:rPr>
        <w:t xml:space="preserve"> heat waves </w:t>
      </w:r>
      <w:r w:rsidR="00820C18">
        <w:rPr>
          <w:rFonts w:eastAsia="Arial" w:cs="Times New Roman"/>
        </w:rPr>
        <w:t>and</w:t>
      </w:r>
      <w:r w:rsidRPr="004E601A">
        <w:rPr>
          <w:rFonts w:eastAsia="Arial" w:cs="Times New Roman"/>
        </w:rPr>
        <w:t xml:space="preserve"> is relevant to the </w:t>
      </w:r>
      <w:r w:rsidR="00057ABA">
        <w:rPr>
          <w:rFonts w:eastAsia="Arial" w:cs="Times New Roman"/>
        </w:rPr>
        <w:t xml:space="preserve">seasonally-varying </w:t>
      </w:r>
      <w:r w:rsidRPr="004E601A">
        <w:rPr>
          <w:rFonts w:eastAsia="Arial" w:cs="Times New Roman"/>
        </w:rPr>
        <w:t>climatic conditions at each station</w:t>
      </w:r>
      <w:r w:rsidR="00820C18">
        <w:rPr>
          <w:rFonts w:eastAsia="Arial" w:cs="Times New Roman"/>
        </w:rPr>
        <w:t>. It</w:t>
      </w:r>
      <w:r w:rsidRPr="004E601A">
        <w:rPr>
          <w:rFonts w:eastAsia="Arial" w:cs="Times New Roman"/>
        </w:rPr>
        <w:t xml:space="preserve"> is a way of comparing stations from different </w:t>
      </w:r>
      <w:r w:rsidR="00057ABA">
        <w:rPr>
          <w:rFonts w:eastAsia="Arial" w:cs="Times New Roman"/>
        </w:rPr>
        <w:t>climatic zones within a country and between countries.</w:t>
      </w:r>
      <w:r w:rsidR="006E7BA3">
        <w:rPr>
          <w:rFonts w:eastAsia="Arial" w:cs="Times New Roman"/>
        </w:rPr>
        <w:t xml:space="preserve"> </w:t>
      </w:r>
      <w:r w:rsidR="00235727">
        <w:rPr>
          <w:rFonts w:eastAsia="Arial" w:cs="Times New Roman"/>
        </w:rPr>
        <w:t>This NCMP capture</w:t>
      </w:r>
      <w:r w:rsidR="008312E8">
        <w:rPr>
          <w:rFonts w:eastAsia="Arial" w:cs="Times New Roman"/>
        </w:rPr>
        <w:t>s</w:t>
      </w:r>
      <w:r w:rsidR="00235727">
        <w:rPr>
          <w:rFonts w:eastAsia="Arial" w:cs="Times New Roman"/>
        </w:rPr>
        <w:t xml:space="preserve"> some information about moderate extreme </w:t>
      </w:r>
      <w:r w:rsidR="008312E8">
        <w:rPr>
          <w:rFonts w:eastAsia="Arial" w:cs="Times New Roman"/>
        </w:rPr>
        <w:t xml:space="preserve">temperature </w:t>
      </w:r>
      <w:r w:rsidR="00235727">
        <w:rPr>
          <w:rFonts w:eastAsia="Arial" w:cs="Times New Roman"/>
        </w:rPr>
        <w:t xml:space="preserve">events over </w:t>
      </w:r>
      <w:r w:rsidR="00820C18">
        <w:rPr>
          <w:rFonts w:eastAsia="Arial" w:cs="Times New Roman"/>
        </w:rPr>
        <w:t>a significant fraction of the country</w:t>
      </w:r>
      <w:r w:rsidR="00235727">
        <w:rPr>
          <w:rFonts w:eastAsia="Arial" w:cs="Times New Roman"/>
        </w:rPr>
        <w:t>.</w:t>
      </w:r>
    </w:p>
    <w:p w14:paraId="6E50BC95" w14:textId="33779EC1" w:rsidR="00910F90" w:rsidRPr="004E601A" w:rsidRDefault="00E20A0D" w:rsidP="00B06853">
      <w:pPr>
        <w:pStyle w:val="Heading2"/>
        <w:rPr>
          <w:rStyle w:val="BookTitle"/>
          <w:bCs/>
          <w:smallCaps w:val="0"/>
          <w:spacing w:val="0"/>
        </w:rPr>
      </w:pPr>
      <w:bookmarkStart w:id="8" w:name="_Toc459207731"/>
      <w:r w:rsidRPr="004E601A">
        <w:rPr>
          <w:rStyle w:val="BookTitle"/>
          <w:bCs/>
          <w:smallCaps w:val="0"/>
          <w:spacing w:val="0"/>
        </w:rPr>
        <w:t>1.</w:t>
      </w:r>
      <w:r w:rsidR="00FE0316">
        <w:rPr>
          <w:rStyle w:val="BookTitle"/>
          <w:bCs/>
          <w:smallCaps w:val="0"/>
          <w:spacing w:val="0"/>
        </w:rPr>
        <w:t>6</w:t>
      </w:r>
      <w:r w:rsidRPr="004E601A">
        <w:rPr>
          <w:rStyle w:val="BookTitle"/>
          <w:bCs/>
          <w:smallCaps w:val="0"/>
          <w:spacing w:val="0"/>
        </w:rPr>
        <w:t xml:space="preserve"> NCMP 5: cold nights</w:t>
      </w:r>
      <w:bookmarkEnd w:id="8"/>
    </w:p>
    <w:p w14:paraId="2A5F9325" w14:textId="45B6327C" w:rsidR="00327CC6" w:rsidRPr="004E601A" w:rsidRDefault="00E20A0D" w:rsidP="00327CC6">
      <w:pPr>
        <w:rPr>
          <w:rFonts w:eastAsia="Arial" w:cs="Times New Roman"/>
        </w:rPr>
      </w:pPr>
      <w:r w:rsidRPr="004E601A">
        <w:rPr>
          <w:rFonts w:eastAsia="Arial" w:cs="Times New Roman"/>
        </w:rPr>
        <w:t>NCMP 5 is the cold</w:t>
      </w:r>
      <w:r w:rsidR="008312E8">
        <w:rPr>
          <w:rFonts w:eastAsia="Arial" w:cs="Times New Roman"/>
        </w:rPr>
        <w:t xml:space="preserve"> </w:t>
      </w:r>
      <w:r w:rsidRPr="004E601A">
        <w:rPr>
          <w:rFonts w:eastAsia="Arial" w:cs="Times New Roman"/>
        </w:rPr>
        <w:t xml:space="preserve">nights index. This is a measure of the country-average </w:t>
      </w:r>
      <w:r w:rsidR="00E06609">
        <w:rPr>
          <w:rFonts w:eastAsia="Arial" w:cs="Times New Roman"/>
        </w:rPr>
        <w:t>percentage</w:t>
      </w:r>
      <w:r w:rsidRPr="004E601A">
        <w:rPr>
          <w:rFonts w:eastAsia="Arial" w:cs="Times New Roman"/>
        </w:rPr>
        <w:t xml:space="preserve"> of days that fell below the 10</w:t>
      </w:r>
      <w:r w:rsidRPr="004E601A">
        <w:rPr>
          <w:rFonts w:eastAsia="Arial" w:cs="Times New Roman"/>
          <w:vertAlign w:val="superscript"/>
        </w:rPr>
        <w:t>th</w:t>
      </w:r>
      <w:r w:rsidRPr="004E601A">
        <w:rPr>
          <w:rFonts w:eastAsia="Arial" w:cs="Times New Roman"/>
        </w:rPr>
        <w:t xml:space="preserve"> percentile of the base period distribution</w:t>
      </w:r>
      <w:r w:rsidR="008F6175">
        <w:rPr>
          <w:rFonts w:eastAsia="Arial" w:cs="Times New Roman"/>
        </w:rPr>
        <w:t xml:space="preserve"> i.e. nights that would have fallen in the coldest 10% of nights during the base period</w:t>
      </w:r>
      <w:r w:rsidRPr="004E601A">
        <w:rPr>
          <w:rFonts w:eastAsia="Arial" w:cs="Times New Roman"/>
        </w:rPr>
        <w:t>.</w:t>
      </w:r>
      <w:r w:rsidR="00A6551A">
        <w:rPr>
          <w:rFonts w:eastAsia="Arial" w:cs="Times New Roman"/>
        </w:rPr>
        <w:t xml:space="preserve"> </w:t>
      </w:r>
      <w:r w:rsidR="00E06609">
        <w:rPr>
          <w:rFonts w:eastAsia="Arial" w:cs="Times New Roman"/>
        </w:rPr>
        <w:t>The number of cold</w:t>
      </w:r>
      <w:r w:rsidR="00E06609" w:rsidRPr="004E601A">
        <w:rPr>
          <w:rFonts w:eastAsia="Arial" w:cs="Times New Roman"/>
        </w:rPr>
        <w:t xml:space="preserve"> days is </w:t>
      </w:r>
      <w:r w:rsidR="00E06609">
        <w:rPr>
          <w:rFonts w:eastAsia="Arial" w:cs="Times New Roman"/>
        </w:rPr>
        <w:t xml:space="preserve">a </w:t>
      </w:r>
      <w:r w:rsidR="00E06609" w:rsidRPr="004E601A">
        <w:rPr>
          <w:rFonts w:eastAsia="Arial" w:cs="Times New Roman"/>
        </w:rPr>
        <w:t>stand</w:t>
      </w:r>
      <w:r w:rsidR="00E06609">
        <w:rPr>
          <w:rFonts w:eastAsia="Arial" w:cs="Times New Roman"/>
        </w:rPr>
        <w:t>ard ETCCDI (Expert Team on Climate Change and Detection Indices</w:t>
      </w:r>
      <w:r w:rsidR="00E06609">
        <w:rPr>
          <w:rStyle w:val="FootnoteReference"/>
          <w:rFonts w:eastAsia="Arial" w:cs="Times New Roman"/>
        </w:rPr>
        <w:footnoteReference w:id="6"/>
      </w:r>
      <w:r w:rsidR="00E06609">
        <w:rPr>
          <w:rFonts w:eastAsia="Arial" w:cs="Times New Roman"/>
        </w:rPr>
        <w:t>) index and is</w:t>
      </w:r>
      <w:r w:rsidR="00E06609" w:rsidRPr="004E601A">
        <w:rPr>
          <w:rFonts w:eastAsia="Arial" w:cs="Times New Roman"/>
        </w:rPr>
        <w:t xml:space="preserve"> widely used. It </w:t>
      </w:r>
      <w:r w:rsidR="00E06609">
        <w:rPr>
          <w:rFonts w:eastAsia="Arial" w:cs="Times New Roman"/>
        </w:rPr>
        <w:t>is sensitive to high impact events such as</w:t>
      </w:r>
      <w:r w:rsidR="00E06609" w:rsidRPr="004E601A">
        <w:rPr>
          <w:rFonts w:eastAsia="Arial" w:cs="Times New Roman"/>
        </w:rPr>
        <w:t xml:space="preserve"> </w:t>
      </w:r>
      <w:r w:rsidR="00E06609">
        <w:rPr>
          <w:rFonts w:eastAsia="Arial" w:cs="Times New Roman"/>
        </w:rPr>
        <w:t>cold</w:t>
      </w:r>
      <w:r w:rsidR="00E06609" w:rsidRPr="004E601A">
        <w:rPr>
          <w:rFonts w:eastAsia="Arial" w:cs="Times New Roman"/>
        </w:rPr>
        <w:t xml:space="preserve"> waves </w:t>
      </w:r>
      <w:r w:rsidR="00E06609">
        <w:rPr>
          <w:rFonts w:eastAsia="Arial" w:cs="Times New Roman"/>
        </w:rPr>
        <w:t>and</w:t>
      </w:r>
      <w:r w:rsidR="00E06609" w:rsidRPr="004E601A">
        <w:rPr>
          <w:rFonts w:eastAsia="Arial" w:cs="Times New Roman"/>
        </w:rPr>
        <w:t xml:space="preserve"> is relevant to the </w:t>
      </w:r>
      <w:r w:rsidR="00E06609">
        <w:rPr>
          <w:rFonts w:eastAsia="Arial" w:cs="Times New Roman"/>
        </w:rPr>
        <w:t xml:space="preserve">seasonally-varying </w:t>
      </w:r>
      <w:r w:rsidR="00E06609" w:rsidRPr="004E601A">
        <w:rPr>
          <w:rFonts w:eastAsia="Arial" w:cs="Times New Roman"/>
        </w:rPr>
        <w:t>climatic conditions at each station</w:t>
      </w:r>
      <w:r w:rsidR="00E06609">
        <w:rPr>
          <w:rFonts w:eastAsia="Arial" w:cs="Times New Roman"/>
        </w:rPr>
        <w:t>. It</w:t>
      </w:r>
      <w:r w:rsidR="00E06609" w:rsidRPr="004E601A">
        <w:rPr>
          <w:rFonts w:eastAsia="Arial" w:cs="Times New Roman"/>
        </w:rPr>
        <w:t xml:space="preserve"> is a way of comparing stations from different </w:t>
      </w:r>
      <w:r w:rsidR="00E06609">
        <w:rPr>
          <w:rFonts w:eastAsia="Arial" w:cs="Times New Roman"/>
        </w:rPr>
        <w:t>climatic zones within a country and between countries. This NCMP captures some information about moderate extreme temperature events over a significant fraction of the country.</w:t>
      </w:r>
    </w:p>
    <w:p w14:paraId="2F9CC563" w14:textId="43F4066E" w:rsidR="00E20A0D" w:rsidRPr="004E601A" w:rsidRDefault="001D1952" w:rsidP="00B06853">
      <w:pPr>
        <w:pStyle w:val="Heading2"/>
        <w:rPr>
          <w:rStyle w:val="BookTitle"/>
          <w:bCs/>
          <w:smallCaps w:val="0"/>
          <w:spacing w:val="0"/>
        </w:rPr>
      </w:pPr>
      <w:bookmarkStart w:id="9" w:name="_Toc459207732"/>
      <w:r w:rsidRPr="004E601A">
        <w:rPr>
          <w:rStyle w:val="BookTitle"/>
          <w:bCs/>
          <w:smallCaps w:val="0"/>
          <w:spacing w:val="0"/>
        </w:rPr>
        <w:t>1.</w:t>
      </w:r>
      <w:r w:rsidR="00FE0316">
        <w:rPr>
          <w:rStyle w:val="BookTitle"/>
          <w:bCs/>
          <w:smallCaps w:val="0"/>
          <w:spacing w:val="0"/>
        </w:rPr>
        <w:t>7</w:t>
      </w:r>
      <w:r w:rsidRPr="004E601A">
        <w:rPr>
          <w:rStyle w:val="BookTitle"/>
          <w:bCs/>
          <w:smallCaps w:val="0"/>
          <w:spacing w:val="0"/>
        </w:rPr>
        <w:t xml:space="preserve"> NCMP 6: </w:t>
      </w:r>
      <w:r w:rsidR="00E06609">
        <w:rPr>
          <w:rStyle w:val="BookTitle"/>
          <w:bCs/>
          <w:smallCaps w:val="0"/>
          <w:spacing w:val="0"/>
        </w:rPr>
        <w:t>temperature and precipitation records</w:t>
      </w:r>
      <w:bookmarkEnd w:id="9"/>
    </w:p>
    <w:p w14:paraId="2C4D43BA" w14:textId="590F85A9" w:rsidR="00206AB5" w:rsidRPr="004E601A" w:rsidRDefault="008856B6" w:rsidP="005E5098">
      <w:pPr>
        <w:rPr>
          <w:rStyle w:val="BookTitle"/>
          <w:b w:val="0"/>
          <w:bCs w:val="0"/>
          <w:smallCaps w:val="0"/>
          <w:spacing w:val="0"/>
        </w:rPr>
      </w:pPr>
      <w:r w:rsidRPr="004E601A">
        <w:rPr>
          <w:rStyle w:val="BookTitle"/>
          <w:b w:val="0"/>
          <w:bCs w:val="0"/>
          <w:smallCaps w:val="0"/>
          <w:spacing w:val="0"/>
        </w:rPr>
        <w:t xml:space="preserve">This product </w:t>
      </w:r>
      <w:r w:rsidR="00BE40CD">
        <w:rPr>
          <w:rStyle w:val="BookTitle"/>
          <w:b w:val="0"/>
          <w:bCs w:val="0"/>
          <w:smallCaps w:val="0"/>
          <w:spacing w:val="0"/>
        </w:rPr>
        <w:t xml:space="preserve">gives a simple count of the number of stations </w:t>
      </w:r>
      <w:r w:rsidR="008312E8">
        <w:rPr>
          <w:rStyle w:val="BookTitle"/>
          <w:b w:val="0"/>
          <w:bCs w:val="0"/>
          <w:smallCaps w:val="0"/>
          <w:spacing w:val="0"/>
        </w:rPr>
        <w:t xml:space="preserve">that </w:t>
      </w:r>
      <w:r w:rsidR="00BE40CD">
        <w:rPr>
          <w:rStyle w:val="BookTitle"/>
          <w:b w:val="0"/>
          <w:bCs w:val="0"/>
          <w:smallCaps w:val="0"/>
          <w:spacing w:val="0"/>
        </w:rPr>
        <w:t>report</w:t>
      </w:r>
      <w:r w:rsidR="00E74F56">
        <w:rPr>
          <w:rStyle w:val="BookTitle"/>
          <w:b w:val="0"/>
          <w:bCs w:val="0"/>
          <w:smallCaps w:val="0"/>
          <w:spacing w:val="0"/>
        </w:rPr>
        <w:t xml:space="preserve"> highest or lowest on</w:t>
      </w:r>
      <w:r w:rsidR="00BE40CD">
        <w:rPr>
          <w:rStyle w:val="BookTitle"/>
          <w:b w:val="0"/>
          <w:bCs w:val="0"/>
          <w:smallCaps w:val="0"/>
          <w:spacing w:val="0"/>
        </w:rPr>
        <w:t xml:space="preserve"> daily</w:t>
      </w:r>
      <w:r w:rsidRPr="004E601A">
        <w:rPr>
          <w:rStyle w:val="BookTitle"/>
          <w:b w:val="0"/>
          <w:bCs w:val="0"/>
          <w:smallCaps w:val="0"/>
          <w:spacing w:val="0"/>
        </w:rPr>
        <w:t xml:space="preserve"> maximum temperature, minimu</w:t>
      </w:r>
      <w:r w:rsidR="000674E3" w:rsidRPr="004E601A">
        <w:rPr>
          <w:rStyle w:val="BookTitle"/>
          <w:b w:val="0"/>
          <w:bCs w:val="0"/>
          <w:smallCaps w:val="0"/>
          <w:spacing w:val="0"/>
        </w:rPr>
        <w:t>m temperature and precipitation</w:t>
      </w:r>
      <w:r w:rsidR="008312E8">
        <w:rPr>
          <w:rStyle w:val="BookTitle"/>
          <w:b w:val="0"/>
          <w:bCs w:val="0"/>
          <w:smallCaps w:val="0"/>
          <w:spacing w:val="0"/>
        </w:rPr>
        <w:t xml:space="preserve"> records</w:t>
      </w:r>
      <w:r w:rsidR="000674E3" w:rsidRPr="004E601A">
        <w:rPr>
          <w:rStyle w:val="BookTitle"/>
          <w:b w:val="0"/>
          <w:bCs w:val="0"/>
          <w:smallCaps w:val="0"/>
          <w:spacing w:val="0"/>
        </w:rPr>
        <w:t xml:space="preserve">. The aim is to flag </w:t>
      </w:r>
      <w:r w:rsidR="00B048F7">
        <w:rPr>
          <w:rStyle w:val="BookTitle"/>
          <w:b w:val="0"/>
          <w:bCs w:val="0"/>
          <w:smallCaps w:val="0"/>
          <w:spacing w:val="0"/>
        </w:rPr>
        <w:t xml:space="preserve">the </w:t>
      </w:r>
      <w:r w:rsidR="008312E8">
        <w:rPr>
          <w:rStyle w:val="BookTitle"/>
          <w:b w:val="0"/>
          <w:bCs w:val="0"/>
          <w:smallCaps w:val="0"/>
          <w:spacing w:val="0"/>
        </w:rPr>
        <w:t xml:space="preserve">most </w:t>
      </w:r>
      <w:r w:rsidR="00B048F7">
        <w:rPr>
          <w:rStyle w:val="BookTitle"/>
          <w:b w:val="0"/>
          <w:bCs w:val="0"/>
          <w:smallCaps w:val="0"/>
          <w:spacing w:val="0"/>
        </w:rPr>
        <w:t xml:space="preserve">exceptional </w:t>
      </w:r>
      <w:r w:rsidR="000674E3" w:rsidRPr="004E601A">
        <w:rPr>
          <w:rStyle w:val="BookTitle"/>
          <w:b w:val="0"/>
          <w:bCs w:val="0"/>
          <w:smallCaps w:val="0"/>
          <w:spacing w:val="0"/>
        </w:rPr>
        <w:t>extreme even</w:t>
      </w:r>
      <w:r w:rsidR="00621945">
        <w:rPr>
          <w:rStyle w:val="BookTitle"/>
          <w:b w:val="0"/>
          <w:bCs w:val="0"/>
          <w:smallCaps w:val="0"/>
          <w:spacing w:val="0"/>
        </w:rPr>
        <w:t>ts.</w:t>
      </w:r>
    </w:p>
    <w:p w14:paraId="2B2C0B77" w14:textId="249955D5" w:rsidR="00F352F2" w:rsidRPr="004E601A" w:rsidRDefault="00744476" w:rsidP="00F352F2">
      <w:pPr>
        <w:pStyle w:val="Heading2"/>
        <w:rPr>
          <w:rStyle w:val="BookTitle"/>
          <w:bCs/>
          <w:smallCaps w:val="0"/>
          <w:spacing w:val="0"/>
        </w:rPr>
      </w:pPr>
      <w:bookmarkStart w:id="10" w:name="_Toc459207733"/>
      <w:r>
        <w:rPr>
          <w:rStyle w:val="BookTitle"/>
          <w:bCs/>
          <w:smallCaps w:val="0"/>
          <w:spacing w:val="0"/>
        </w:rPr>
        <w:t xml:space="preserve">1.8 </w:t>
      </w:r>
      <w:r w:rsidR="00C06187">
        <w:rPr>
          <w:rStyle w:val="BookTitle"/>
          <w:bCs/>
          <w:smallCaps w:val="0"/>
          <w:spacing w:val="0"/>
        </w:rPr>
        <w:t>Strengths, caveats and l</w:t>
      </w:r>
      <w:r w:rsidR="00F352F2" w:rsidRPr="004E601A">
        <w:rPr>
          <w:rStyle w:val="BookTitle"/>
          <w:bCs/>
          <w:smallCaps w:val="0"/>
          <w:spacing w:val="0"/>
        </w:rPr>
        <w:t>imitations of NCMPs</w:t>
      </w:r>
      <w:bookmarkEnd w:id="10"/>
    </w:p>
    <w:p w14:paraId="53C0A65A" w14:textId="7284E44D" w:rsidR="009928CC" w:rsidRDefault="005101AE" w:rsidP="005E5098">
      <w:pPr>
        <w:rPr>
          <w:rStyle w:val="BookTitle"/>
          <w:b w:val="0"/>
          <w:bCs w:val="0"/>
          <w:smallCaps w:val="0"/>
          <w:spacing w:val="0"/>
        </w:rPr>
      </w:pPr>
      <w:r w:rsidRPr="004E601A">
        <w:rPr>
          <w:rStyle w:val="BookTitle"/>
          <w:b w:val="0"/>
          <w:bCs w:val="0"/>
          <w:smallCaps w:val="0"/>
          <w:spacing w:val="0"/>
        </w:rPr>
        <w:t>By providing country</w:t>
      </w:r>
      <w:r w:rsidR="00717B51">
        <w:rPr>
          <w:rStyle w:val="BookTitle"/>
          <w:b w:val="0"/>
          <w:bCs w:val="0"/>
          <w:smallCaps w:val="0"/>
          <w:spacing w:val="0"/>
        </w:rPr>
        <w:t>-</w:t>
      </w:r>
      <w:r w:rsidRPr="004E601A">
        <w:rPr>
          <w:rStyle w:val="BookTitle"/>
          <w:b w:val="0"/>
          <w:bCs w:val="0"/>
          <w:smallCaps w:val="0"/>
          <w:spacing w:val="0"/>
        </w:rPr>
        <w:t>level information, NCMPs have some obvious limitations and strengths. The most obvious</w:t>
      </w:r>
      <w:r w:rsidR="00675BC2">
        <w:rPr>
          <w:rStyle w:val="BookTitle"/>
          <w:b w:val="0"/>
          <w:bCs w:val="0"/>
          <w:smallCaps w:val="0"/>
          <w:spacing w:val="0"/>
        </w:rPr>
        <w:t xml:space="preserve"> limitation</w:t>
      </w:r>
      <w:r w:rsidRPr="004E601A">
        <w:rPr>
          <w:rStyle w:val="BookTitle"/>
          <w:b w:val="0"/>
          <w:bCs w:val="0"/>
          <w:smallCaps w:val="0"/>
          <w:spacing w:val="0"/>
        </w:rPr>
        <w:t xml:space="preserve"> is that </w:t>
      </w:r>
      <w:r w:rsidR="00B74049" w:rsidRPr="004E601A">
        <w:rPr>
          <w:rStyle w:val="BookTitle"/>
          <w:b w:val="0"/>
          <w:bCs w:val="0"/>
          <w:smallCaps w:val="0"/>
          <w:spacing w:val="0"/>
        </w:rPr>
        <w:t>a</w:t>
      </w:r>
      <w:r w:rsidRPr="004E601A">
        <w:rPr>
          <w:rStyle w:val="BookTitle"/>
          <w:b w:val="0"/>
          <w:bCs w:val="0"/>
          <w:smallCaps w:val="0"/>
          <w:spacing w:val="0"/>
        </w:rPr>
        <w:t xml:space="preserve"> country is not</w:t>
      </w:r>
      <w:r w:rsidR="00072739">
        <w:rPr>
          <w:rStyle w:val="BookTitle"/>
          <w:b w:val="0"/>
          <w:bCs w:val="0"/>
          <w:smallCaps w:val="0"/>
          <w:spacing w:val="0"/>
        </w:rPr>
        <w:t xml:space="preserve"> usually</w:t>
      </w:r>
      <w:r w:rsidRPr="004E601A">
        <w:rPr>
          <w:rStyle w:val="BookTitle"/>
          <w:b w:val="0"/>
          <w:bCs w:val="0"/>
          <w:smallCaps w:val="0"/>
          <w:spacing w:val="0"/>
        </w:rPr>
        <w:t xml:space="preserve"> </w:t>
      </w:r>
      <w:r w:rsidR="00072739">
        <w:rPr>
          <w:rStyle w:val="BookTitle"/>
          <w:b w:val="0"/>
          <w:bCs w:val="0"/>
          <w:smallCaps w:val="0"/>
          <w:spacing w:val="0"/>
        </w:rPr>
        <w:t>a single</w:t>
      </w:r>
      <w:r w:rsidRPr="004E601A">
        <w:rPr>
          <w:rStyle w:val="BookTitle"/>
          <w:b w:val="0"/>
          <w:bCs w:val="0"/>
          <w:smallCaps w:val="0"/>
          <w:spacing w:val="0"/>
        </w:rPr>
        <w:t xml:space="preserve"> climatic unit. Climates can vary within a country</w:t>
      </w:r>
      <w:r w:rsidR="00072739">
        <w:rPr>
          <w:rStyle w:val="BookTitle"/>
          <w:b w:val="0"/>
          <w:bCs w:val="0"/>
          <w:smallCaps w:val="0"/>
          <w:spacing w:val="0"/>
        </w:rPr>
        <w:t>,</w:t>
      </w:r>
      <w:r w:rsidR="00B74049" w:rsidRPr="004E601A">
        <w:rPr>
          <w:rStyle w:val="BookTitle"/>
          <w:b w:val="0"/>
          <w:bCs w:val="0"/>
          <w:smallCaps w:val="0"/>
          <w:spacing w:val="0"/>
        </w:rPr>
        <w:t xml:space="preserve"> sometimes to a great extent. Thus, </w:t>
      </w:r>
      <w:r w:rsidR="00675BC2">
        <w:rPr>
          <w:rStyle w:val="BookTitle"/>
          <w:b w:val="0"/>
          <w:bCs w:val="0"/>
          <w:smallCaps w:val="0"/>
          <w:spacing w:val="0"/>
        </w:rPr>
        <w:t>region-specific</w:t>
      </w:r>
      <w:r w:rsidR="00B74049" w:rsidRPr="004E601A">
        <w:rPr>
          <w:rStyle w:val="BookTitle"/>
          <w:b w:val="0"/>
          <w:bCs w:val="0"/>
          <w:smallCaps w:val="0"/>
          <w:spacing w:val="0"/>
        </w:rPr>
        <w:t xml:space="preserve"> information will be lost in calculating NCMPs</w:t>
      </w:r>
      <w:r w:rsidR="00675BC2">
        <w:rPr>
          <w:rStyle w:val="BookTitle"/>
          <w:b w:val="0"/>
          <w:bCs w:val="0"/>
          <w:smallCaps w:val="0"/>
          <w:spacing w:val="0"/>
        </w:rPr>
        <w:t>, particularly when averaging rainfall over large areas</w:t>
      </w:r>
      <w:r w:rsidR="00B74049" w:rsidRPr="004E601A">
        <w:rPr>
          <w:rStyle w:val="BookTitle"/>
          <w:b w:val="0"/>
          <w:bCs w:val="0"/>
          <w:smallCaps w:val="0"/>
          <w:spacing w:val="0"/>
        </w:rPr>
        <w:t>. Balanced against this is the fact that NCMPs</w:t>
      </w:r>
      <w:r w:rsidR="00D91486">
        <w:rPr>
          <w:rStyle w:val="BookTitle"/>
          <w:b w:val="0"/>
          <w:bCs w:val="0"/>
          <w:smallCaps w:val="0"/>
          <w:spacing w:val="0"/>
        </w:rPr>
        <w:t>,</w:t>
      </w:r>
      <w:r w:rsidR="00B74049" w:rsidRPr="004E601A">
        <w:rPr>
          <w:rStyle w:val="BookTitle"/>
          <w:b w:val="0"/>
          <w:bCs w:val="0"/>
          <w:smallCaps w:val="0"/>
          <w:spacing w:val="0"/>
        </w:rPr>
        <w:t xml:space="preserve"> by averaging out local variations in temperature and precipitation</w:t>
      </w:r>
      <w:r w:rsidR="00675BC2">
        <w:rPr>
          <w:rStyle w:val="BookTitle"/>
          <w:b w:val="0"/>
          <w:bCs w:val="0"/>
          <w:smallCaps w:val="0"/>
          <w:spacing w:val="0"/>
        </w:rPr>
        <w:t>, will increase the signal-to-noise ratio for detecting changes in climate over time</w:t>
      </w:r>
      <w:r w:rsidR="00B74049" w:rsidRPr="004E601A">
        <w:rPr>
          <w:rStyle w:val="BookTitle"/>
          <w:b w:val="0"/>
          <w:bCs w:val="0"/>
          <w:smallCaps w:val="0"/>
          <w:spacing w:val="0"/>
        </w:rPr>
        <w:t>.</w:t>
      </w:r>
      <w:r w:rsidR="00264589">
        <w:rPr>
          <w:rStyle w:val="BookTitle"/>
          <w:b w:val="0"/>
          <w:bCs w:val="0"/>
          <w:smallCaps w:val="0"/>
          <w:spacing w:val="0"/>
        </w:rPr>
        <w:t xml:space="preserve"> </w:t>
      </w:r>
      <w:r w:rsidR="00373208">
        <w:rPr>
          <w:rStyle w:val="BookTitle"/>
          <w:b w:val="0"/>
          <w:bCs w:val="0"/>
          <w:smallCaps w:val="0"/>
          <w:spacing w:val="0"/>
        </w:rPr>
        <w:t>L</w:t>
      </w:r>
      <w:r w:rsidR="00264589">
        <w:rPr>
          <w:rStyle w:val="BookTitle"/>
          <w:b w:val="0"/>
          <w:bCs w:val="0"/>
          <w:smallCaps w:val="0"/>
          <w:spacing w:val="0"/>
        </w:rPr>
        <w:t>ong, historical record</w:t>
      </w:r>
      <w:r w:rsidR="00373208">
        <w:rPr>
          <w:rStyle w:val="BookTitle"/>
          <w:b w:val="0"/>
          <w:bCs w:val="0"/>
          <w:smallCaps w:val="0"/>
          <w:spacing w:val="0"/>
        </w:rPr>
        <w:t>s, which provide</w:t>
      </w:r>
      <w:r w:rsidR="00264589">
        <w:rPr>
          <w:rStyle w:val="BookTitle"/>
          <w:b w:val="0"/>
          <w:bCs w:val="0"/>
          <w:smallCaps w:val="0"/>
          <w:spacing w:val="0"/>
        </w:rPr>
        <w:t xml:space="preserve"> context for current conditions</w:t>
      </w:r>
      <w:r w:rsidR="00373208">
        <w:rPr>
          <w:rStyle w:val="BookTitle"/>
          <w:b w:val="0"/>
          <w:bCs w:val="0"/>
          <w:smallCaps w:val="0"/>
          <w:spacing w:val="0"/>
        </w:rPr>
        <w:t>, are important for understanding these changes.</w:t>
      </w:r>
      <w:r w:rsidR="00CC7813">
        <w:rPr>
          <w:rStyle w:val="BookTitle"/>
          <w:b w:val="0"/>
          <w:bCs w:val="0"/>
          <w:smallCaps w:val="0"/>
          <w:spacing w:val="0"/>
        </w:rPr>
        <w:t xml:space="preserve"> In addition, aggregating information across a larger area can reduce the effect of measurement error and provide a more reliable basis for understanding long term change.</w:t>
      </w:r>
    </w:p>
    <w:p w14:paraId="20BAA789" w14:textId="453A2E69" w:rsidR="00F352F2" w:rsidRPr="004E601A" w:rsidRDefault="009928CC" w:rsidP="005E5098">
      <w:pPr>
        <w:rPr>
          <w:rStyle w:val="BookTitle"/>
          <w:b w:val="0"/>
          <w:bCs w:val="0"/>
          <w:smallCaps w:val="0"/>
          <w:spacing w:val="0"/>
        </w:rPr>
      </w:pPr>
      <w:r>
        <w:rPr>
          <w:rStyle w:val="BookTitle"/>
          <w:b w:val="0"/>
          <w:bCs w:val="0"/>
          <w:smallCaps w:val="0"/>
          <w:spacing w:val="0"/>
        </w:rPr>
        <w:lastRenderedPageBreak/>
        <w:t>W</w:t>
      </w:r>
      <w:r w:rsidR="000F3DC5" w:rsidRPr="004E601A">
        <w:rPr>
          <w:rStyle w:val="BookTitle"/>
          <w:b w:val="0"/>
          <w:bCs w:val="0"/>
          <w:smallCaps w:val="0"/>
          <w:spacing w:val="0"/>
        </w:rPr>
        <w:t>hile a country is not a coherent climatic unit, it is a coherent psychological</w:t>
      </w:r>
      <w:r w:rsidR="00D77BE2">
        <w:rPr>
          <w:rStyle w:val="BookTitle"/>
          <w:b w:val="0"/>
          <w:bCs w:val="0"/>
          <w:smallCaps w:val="0"/>
          <w:spacing w:val="0"/>
        </w:rPr>
        <w:t xml:space="preserve"> and administrative</w:t>
      </w:r>
      <w:r w:rsidR="000F3DC5" w:rsidRPr="004E601A">
        <w:rPr>
          <w:rStyle w:val="BookTitle"/>
          <w:b w:val="0"/>
          <w:bCs w:val="0"/>
          <w:smallCaps w:val="0"/>
          <w:spacing w:val="0"/>
        </w:rPr>
        <w:t xml:space="preserve"> one. People across society are used to thinking at this level</w:t>
      </w:r>
      <w:r w:rsidR="001C137D">
        <w:rPr>
          <w:rStyle w:val="BookTitle"/>
          <w:b w:val="0"/>
          <w:bCs w:val="0"/>
          <w:smallCaps w:val="0"/>
          <w:spacing w:val="0"/>
        </w:rPr>
        <w:t xml:space="preserve"> for many other</w:t>
      </w:r>
      <w:r w:rsidR="004B1414">
        <w:rPr>
          <w:rStyle w:val="BookTitle"/>
          <w:b w:val="0"/>
          <w:bCs w:val="0"/>
          <w:smallCaps w:val="0"/>
          <w:spacing w:val="0"/>
        </w:rPr>
        <w:t xml:space="preserve"> indicators</w:t>
      </w:r>
      <w:r w:rsidR="000F3DC5" w:rsidRPr="004E601A">
        <w:rPr>
          <w:rStyle w:val="BookTitle"/>
          <w:b w:val="0"/>
          <w:bCs w:val="0"/>
          <w:smallCaps w:val="0"/>
          <w:spacing w:val="0"/>
        </w:rPr>
        <w:t>: G</w:t>
      </w:r>
      <w:r w:rsidR="004B1414">
        <w:rPr>
          <w:rStyle w:val="BookTitle"/>
          <w:b w:val="0"/>
          <w:bCs w:val="0"/>
          <w:smallCaps w:val="0"/>
          <w:spacing w:val="0"/>
        </w:rPr>
        <w:t xml:space="preserve">ross </w:t>
      </w:r>
      <w:r w:rsidR="000F3DC5" w:rsidRPr="004E601A">
        <w:rPr>
          <w:rStyle w:val="BookTitle"/>
          <w:b w:val="0"/>
          <w:bCs w:val="0"/>
          <w:smallCaps w:val="0"/>
          <w:spacing w:val="0"/>
        </w:rPr>
        <w:t>D</w:t>
      </w:r>
      <w:r w:rsidR="004B1414">
        <w:rPr>
          <w:rStyle w:val="BookTitle"/>
          <w:b w:val="0"/>
          <w:bCs w:val="0"/>
          <w:smallCaps w:val="0"/>
          <w:spacing w:val="0"/>
        </w:rPr>
        <w:t xml:space="preserve">omestic </w:t>
      </w:r>
      <w:r w:rsidR="000F3DC5" w:rsidRPr="004E601A">
        <w:rPr>
          <w:rStyle w:val="BookTitle"/>
          <w:b w:val="0"/>
          <w:bCs w:val="0"/>
          <w:smallCaps w:val="0"/>
          <w:spacing w:val="0"/>
        </w:rPr>
        <w:t>P</w:t>
      </w:r>
      <w:r w:rsidR="004B1414">
        <w:rPr>
          <w:rStyle w:val="BookTitle"/>
          <w:b w:val="0"/>
          <w:bCs w:val="0"/>
          <w:smallCaps w:val="0"/>
          <w:spacing w:val="0"/>
        </w:rPr>
        <w:t>roduct</w:t>
      </w:r>
      <w:r w:rsidR="00204369">
        <w:rPr>
          <w:rStyle w:val="BookTitle"/>
          <w:b w:val="0"/>
          <w:bCs w:val="0"/>
          <w:smallCaps w:val="0"/>
          <w:spacing w:val="0"/>
        </w:rPr>
        <w:t>, crop production</w:t>
      </w:r>
      <w:r w:rsidR="000F3DC5" w:rsidRPr="004E601A">
        <w:rPr>
          <w:rStyle w:val="BookTitle"/>
          <w:b w:val="0"/>
          <w:bCs w:val="0"/>
          <w:smallCaps w:val="0"/>
          <w:spacing w:val="0"/>
        </w:rPr>
        <w:t>, population</w:t>
      </w:r>
      <w:r w:rsidR="00204369">
        <w:rPr>
          <w:rStyle w:val="BookTitle"/>
          <w:b w:val="0"/>
          <w:bCs w:val="0"/>
          <w:smallCaps w:val="0"/>
          <w:spacing w:val="0"/>
        </w:rPr>
        <w:t xml:space="preserve"> changes</w:t>
      </w:r>
      <w:r w:rsidR="000F3DC5" w:rsidRPr="004E601A">
        <w:rPr>
          <w:rStyle w:val="BookTitle"/>
          <w:b w:val="0"/>
          <w:bCs w:val="0"/>
          <w:smallCaps w:val="0"/>
          <w:spacing w:val="0"/>
        </w:rPr>
        <w:t>, and other indicators are routinely calcula</w:t>
      </w:r>
      <w:r w:rsidR="00FC4711" w:rsidRPr="004E601A">
        <w:rPr>
          <w:rStyle w:val="BookTitle"/>
          <w:b w:val="0"/>
          <w:bCs w:val="0"/>
          <w:smallCaps w:val="0"/>
          <w:spacing w:val="0"/>
        </w:rPr>
        <w:t>ted and discussed</w:t>
      </w:r>
      <w:r w:rsidR="00CC7813">
        <w:rPr>
          <w:rStyle w:val="BookTitle"/>
          <w:b w:val="0"/>
          <w:bCs w:val="0"/>
          <w:smallCaps w:val="0"/>
          <w:spacing w:val="0"/>
        </w:rPr>
        <w:t xml:space="preserve"> with great interest</w:t>
      </w:r>
      <w:r w:rsidR="00FC4711" w:rsidRPr="004E601A">
        <w:rPr>
          <w:rStyle w:val="BookTitle"/>
          <w:b w:val="0"/>
          <w:bCs w:val="0"/>
          <w:smallCaps w:val="0"/>
          <w:spacing w:val="0"/>
        </w:rPr>
        <w:t xml:space="preserve"> at </w:t>
      </w:r>
      <w:r w:rsidR="00E2369D" w:rsidRPr="004E601A">
        <w:rPr>
          <w:rStyle w:val="BookTitle"/>
          <w:b w:val="0"/>
          <w:bCs w:val="0"/>
          <w:smallCaps w:val="0"/>
          <w:spacing w:val="0"/>
        </w:rPr>
        <w:t>th</w:t>
      </w:r>
      <w:r w:rsidR="00E2369D">
        <w:rPr>
          <w:rStyle w:val="BookTitle"/>
          <w:b w:val="0"/>
          <w:bCs w:val="0"/>
          <w:smallCaps w:val="0"/>
          <w:spacing w:val="0"/>
        </w:rPr>
        <w:t>e national</w:t>
      </w:r>
      <w:r w:rsidR="00E2369D" w:rsidRPr="004E601A">
        <w:rPr>
          <w:rStyle w:val="BookTitle"/>
          <w:b w:val="0"/>
          <w:bCs w:val="0"/>
          <w:smallCaps w:val="0"/>
          <w:spacing w:val="0"/>
        </w:rPr>
        <w:t xml:space="preserve"> </w:t>
      </w:r>
      <w:r w:rsidR="00FC4711" w:rsidRPr="004E601A">
        <w:rPr>
          <w:rStyle w:val="BookTitle"/>
          <w:b w:val="0"/>
          <w:bCs w:val="0"/>
          <w:smallCaps w:val="0"/>
          <w:spacing w:val="0"/>
        </w:rPr>
        <w:t>level.</w:t>
      </w:r>
      <w:r w:rsidR="00AC0142">
        <w:rPr>
          <w:rStyle w:val="BookTitle"/>
          <w:b w:val="0"/>
          <w:bCs w:val="0"/>
          <w:smallCaps w:val="0"/>
          <w:spacing w:val="0"/>
        </w:rPr>
        <w:t xml:space="preserve"> The guidance provided here could easily be adapted to provide information for different climatic zones within a country to complement the understanding and production of NCMPs.</w:t>
      </w:r>
    </w:p>
    <w:p w14:paraId="33B9E845" w14:textId="296DD3F5" w:rsidR="008776B5" w:rsidRPr="004E601A" w:rsidRDefault="008776B5" w:rsidP="005E5098">
      <w:pPr>
        <w:rPr>
          <w:rStyle w:val="BookTitle"/>
          <w:b w:val="0"/>
          <w:bCs w:val="0"/>
          <w:smallCaps w:val="0"/>
          <w:spacing w:val="0"/>
        </w:rPr>
      </w:pPr>
      <w:r w:rsidRPr="004E601A">
        <w:rPr>
          <w:rStyle w:val="BookTitle"/>
          <w:b w:val="0"/>
          <w:bCs w:val="0"/>
          <w:smallCaps w:val="0"/>
          <w:spacing w:val="0"/>
        </w:rPr>
        <w:t xml:space="preserve">Care must be taken when comparing an NCMP to output from a climate model. It is necessary to consider whether </w:t>
      </w:r>
      <w:r w:rsidR="001C738C">
        <w:rPr>
          <w:rStyle w:val="BookTitle"/>
          <w:b w:val="0"/>
          <w:bCs w:val="0"/>
          <w:smallCaps w:val="0"/>
          <w:spacing w:val="0"/>
        </w:rPr>
        <w:t xml:space="preserve">the phenomena being </w:t>
      </w:r>
      <w:r w:rsidRPr="004E601A">
        <w:rPr>
          <w:rStyle w:val="BookTitle"/>
          <w:b w:val="0"/>
          <w:bCs w:val="0"/>
          <w:smallCaps w:val="0"/>
          <w:spacing w:val="0"/>
        </w:rPr>
        <w:t xml:space="preserve">measured is exactly comparable to </w:t>
      </w:r>
      <w:r w:rsidR="001C738C">
        <w:rPr>
          <w:rStyle w:val="BookTitle"/>
          <w:b w:val="0"/>
          <w:bCs w:val="0"/>
          <w:smallCaps w:val="0"/>
          <w:spacing w:val="0"/>
        </w:rPr>
        <w:t>that being</w:t>
      </w:r>
      <w:r w:rsidR="008A483D">
        <w:rPr>
          <w:rStyle w:val="BookTitle"/>
          <w:b w:val="0"/>
          <w:bCs w:val="0"/>
          <w:smallCaps w:val="0"/>
          <w:spacing w:val="0"/>
        </w:rPr>
        <w:t xml:space="preserve"> </w:t>
      </w:r>
      <w:r w:rsidRPr="004E601A">
        <w:rPr>
          <w:rStyle w:val="BookTitle"/>
          <w:b w:val="0"/>
          <w:bCs w:val="0"/>
          <w:smallCaps w:val="0"/>
          <w:spacing w:val="0"/>
        </w:rPr>
        <w:t xml:space="preserve">modelled. </w:t>
      </w:r>
      <w:r w:rsidR="00445AC0">
        <w:rPr>
          <w:rStyle w:val="BookTitle"/>
          <w:b w:val="0"/>
          <w:bCs w:val="0"/>
          <w:smallCaps w:val="0"/>
          <w:spacing w:val="0"/>
        </w:rPr>
        <w:t xml:space="preserve">The use of percentile based observed indices are more readily compared to modelled fields. </w:t>
      </w:r>
      <w:r w:rsidRPr="004E601A">
        <w:rPr>
          <w:rStyle w:val="BookTitle"/>
          <w:b w:val="0"/>
          <w:bCs w:val="0"/>
          <w:smallCaps w:val="0"/>
          <w:spacing w:val="0"/>
        </w:rPr>
        <w:t>Differences can arise when the order of aggregation</w:t>
      </w:r>
      <w:r w:rsidR="00EA3845">
        <w:rPr>
          <w:rStyle w:val="BookTitle"/>
          <w:b w:val="0"/>
          <w:bCs w:val="0"/>
          <w:smallCaps w:val="0"/>
          <w:spacing w:val="0"/>
        </w:rPr>
        <w:t xml:space="preserve"> (from station data to NCMP)</w:t>
      </w:r>
      <w:r w:rsidRPr="004E601A">
        <w:rPr>
          <w:rStyle w:val="BookTitle"/>
          <w:b w:val="0"/>
          <w:bCs w:val="0"/>
          <w:smallCaps w:val="0"/>
          <w:spacing w:val="0"/>
        </w:rPr>
        <w:t xml:space="preserve"> is rearranged and these differences can be marked if the indices are calculated before the gridding, rather than after.</w:t>
      </w:r>
      <w:r w:rsidR="00445AC0">
        <w:rPr>
          <w:rStyle w:val="BookTitle"/>
          <w:b w:val="0"/>
          <w:bCs w:val="0"/>
          <w:smallCaps w:val="0"/>
          <w:spacing w:val="0"/>
        </w:rPr>
        <w:t xml:space="preserve"> </w:t>
      </w:r>
    </w:p>
    <w:p w14:paraId="7E106D10" w14:textId="01C2BBD6" w:rsidR="00526F8D" w:rsidRDefault="00E2369D" w:rsidP="005E5098">
      <w:pPr>
        <w:rPr>
          <w:rStyle w:val="BookTitle"/>
          <w:b w:val="0"/>
          <w:bCs w:val="0"/>
          <w:smallCaps w:val="0"/>
          <w:spacing w:val="0"/>
        </w:rPr>
      </w:pPr>
      <w:r>
        <w:rPr>
          <w:rStyle w:val="BookTitle"/>
          <w:b w:val="0"/>
          <w:bCs w:val="0"/>
          <w:smallCaps w:val="0"/>
          <w:spacing w:val="0"/>
        </w:rPr>
        <w:t>This guidance does not</w:t>
      </w:r>
      <w:r w:rsidR="00526F8D" w:rsidRPr="004E601A">
        <w:rPr>
          <w:rStyle w:val="BookTitle"/>
          <w:b w:val="0"/>
          <w:bCs w:val="0"/>
          <w:smallCaps w:val="0"/>
          <w:spacing w:val="0"/>
        </w:rPr>
        <w:t xml:space="preserve"> explicitly address</w:t>
      </w:r>
      <w:r>
        <w:rPr>
          <w:rStyle w:val="BookTitle"/>
          <w:b w:val="0"/>
          <w:bCs w:val="0"/>
          <w:smallCaps w:val="0"/>
          <w:spacing w:val="0"/>
        </w:rPr>
        <w:t xml:space="preserve"> uncertainty</w:t>
      </w:r>
      <w:r w:rsidR="00526F8D" w:rsidRPr="004E601A">
        <w:rPr>
          <w:rStyle w:val="BookTitle"/>
          <w:b w:val="0"/>
          <w:bCs w:val="0"/>
          <w:smallCaps w:val="0"/>
          <w:spacing w:val="0"/>
        </w:rPr>
        <w:t>. All indices are</w:t>
      </w:r>
      <w:r>
        <w:rPr>
          <w:rStyle w:val="BookTitle"/>
          <w:b w:val="0"/>
          <w:bCs w:val="0"/>
          <w:smallCaps w:val="0"/>
          <w:spacing w:val="0"/>
        </w:rPr>
        <w:t xml:space="preserve"> </w:t>
      </w:r>
      <w:r w:rsidR="00526F8D" w:rsidRPr="004E601A">
        <w:rPr>
          <w:rStyle w:val="BookTitle"/>
          <w:b w:val="0"/>
          <w:bCs w:val="0"/>
          <w:smallCaps w:val="0"/>
          <w:spacing w:val="0"/>
        </w:rPr>
        <w:t xml:space="preserve">subject to </w:t>
      </w:r>
      <w:r w:rsidR="00445AC0">
        <w:rPr>
          <w:rStyle w:val="BookTitle"/>
          <w:b w:val="0"/>
          <w:bCs w:val="0"/>
          <w:smallCaps w:val="0"/>
          <w:spacing w:val="0"/>
        </w:rPr>
        <w:t xml:space="preserve">uncertainty </w:t>
      </w:r>
      <w:r w:rsidR="00A57A7B" w:rsidRPr="004E601A">
        <w:rPr>
          <w:rStyle w:val="BookTitle"/>
          <w:b w:val="0"/>
          <w:bCs w:val="0"/>
          <w:smallCaps w:val="0"/>
          <w:spacing w:val="0"/>
        </w:rPr>
        <w:t>that arise</w:t>
      </w:r>
      <w:r w:rsidR="00B104F4">
        <w:rPr>
          <w:rStyle w:val="BookTitle"/>
          <w:b w:val="0"/>
          <w:bCs w:val="0"/>
          <w:smallCaps w:val="0"/>
          <w:spacing w:val="0"/>
        </w:rPr>
        <w:t>s</w:t>
      </w:r>
      <w:r w:rsidR="00A57A7B" w:rsidRPr="004E601A">
        <w:rPr>
          <w:rStyle w:val="BookTitle"/>
          <w:b w:val="0"/>
          <w:bCs w:val="0"/>
          <w:smallCaps w:val="0"/>
          <w:spacing w:val="0"/>
        </w:rPr>
        <w:t xml:space="preserve"> from many sources, </w:t>
      </w:r>
      <w:r>
        <w:rPr>
          <w:rStyle w:val="BookTitle"/>
          <w:b w:val="0"/>
          <w:bCs w:val="0"/>
          <w:smallCaps w:val="0"/>
          <w:spacing w:val="0"/>
        </w:rPr>
        <w:t>such as</w:t>
      </w:r>
      <w:r w:rsidRPr="004E601A">
        <w:rPr>
          <w:rStyle w:val="BookTitle"/>
          <w:b w:val="0"/>
          <w:bCs w:val="0"/>
          <w:smallCaps w:val="0"/>
          <w:spacing w:val="0"/>
        </w:rPr>
        <w:t xml:space="preserve"> </w:t>
      </w:r>
      <w:r w:rsidR="00A57A7B" w:rsidRPr="004E601A">
        <w:rPr>
          <w:rStyle w:val="BookTitle"/>
          <w:b w:val="0"/>
          <w:bCs w:val="0"/>
          <w:smallCaps w:val="0"/>
          <w:spacing w:val="0"/>
        </w:rPr>
        <w:t>undetected errors in the data, measurement limitations (</w:t>
      </w:r>
      <w:r>
        <w:rPr>
          <w:rStyle w:val="BookTitle"/>
          <w:b w:val="0"/>
          <w:bCs w:val="0"/>
          <w:smallCaps w:val="0"/>
          <w:spacing w:val="0"/>
        </w:rPr>
        <w:t>e.g.</w:t>
      </w:r>
      <w:r w:rsidR="00227855">
        <w:rPr>
          <w:rStyle w:val="BookTitle"/>
          <w:b w:val="0"/>
          <w:bCs w:val="0"/>
          <w:smallCaps w:val="0"/>
          <w:spacing w:val="0"/>
        </w:rPr>
        <w:t xml:space="preserve">, where </w:t>
      </w:r>
      <w:r w:rsidR="00A57A7B" w:rsidRPr="004E601A">
        <w:rPr>
          <w:rStyle w:val="BookTitle"/>
          <w:b w:val="0"/>
          <w:bCs w:val="0"/>
          <w:smallCaps w:val="0"/>
          <w:spacing w:val="0"/>
        </w:rPr>
        <w:t>data are round</w:t>
      </w:r>
      <w:r w:rsidR="00D40BB6" w:rsidRPr="004E601A">
        <w:rPr>
          <w:rStyle w:val="BookTitle"/>
          <w:b w:val="0"/>
          <w:bCs w:val="0"/>
          <w:smallCaps w:val="0"/>
          <w:spacing w:val="0"/>
        </w:rPr>
        <w:t>ed to the nearest whole degree)</w:t>
      </w:r>
      <w:r w:rsidR="0021741E">
        <w:rPr>
          <w:rStyle w:val="BookTitle"/>
          <w:b w:val="0"/>
          <w:bCs w:val="0"/>
          <w:smallCaps w:val="0"/>
          <w:spacing w:val="0"/>
        </w:rPr>
        <w:t xml:space="preserve">, </w:t>
      </w:r>
      <w:r w:rsidR="00445AC0">
        <w:rPr>
          <w:rStyle w:val="BookTitle"/>
          <w:b w:val="0"/>
          <w:bCs w:val="0"/>
          <w:smallCaps w:val="0"/>
          <w:spacing w:val="0"/>
        </w:rPr>
        <w:t xml:space="preserve">representative error (for example, where siting of instruments is not representative of the wider area), poor spatial sampling (where the network is too sparse of spatially biased), </w:t>
      </w:r>
      <w:r w:rsidR="0021741E">
        <w:rPr>
          <w:rStyle w:val="BookTitle"/>
          <w:b w:val="0"/>
          <w:bCs w:val="0"/>
          <w:smallCaps w:val="0"/>
          <w:spacing w:val="0"/>
        </w:rPr>
        <w:t>unidentified station moves or instrumentation changes</w:t>
      </w:r>
      <w:r w:rsidR="00D40BB6" w:rsidRPr="004E601A">
        <w:rPr>
          <w:rStyle w:val="BookTitle"/>
          <w:b w:val="0"/>
          <w:bCs w:val="0"/>
          <w:smallCaps w:val="0"/>
          <w:spacing w:val="0"/>
        </w:rPr>
        <w:t xml:space="preserve">, software errors, limitations of the interpolation techniques, </w:t>
      </w:r>
      <w:r w:rsidR="0021741E">
        <w:rPr>
          <w:rStyle w:val="BookTitle"/>
          <w:b w:val="0"/>
          <w:bCs w:val="0"/>
          <w:smallCaps w:val="0"/>
          <w:spacing w:val="0"/>
        </w:rPr>
        <w:t>etc</w:t>
      </w:r>
      <w:r w:rsidR="00D40BB6" w:rsidRPr="004E601A">
        <w:rPr>
          <w:rStyle w:val="BookTitle"/>
          <w:b w:val="0"/>
          <w:bCs w:val="0"/>
          <w:smallCaps w:val="0"/>
          <w:spacing w:val="0"/>
        </w:rPr>
        <w:t>.</w:t>
      </w:r>
      <w:r w:rsidR="002B72F3" w:rsidRPr="004E601A">
        <w:rPr>
          <w:rStyle w:val="BookTitle"/>
          <w:b w:val="0"/>
          <w:bCs w:val="0"/>
          <w:smallCaps w:val="0"/>
          <w:spacing w:val="0"/>
        </w:rPr>
        <w:t xml:space="preserve"> </w:t>
      </w:r>
    </w:p>
    <w:p w14:paraId="57350263" w14:textId="041F3F1E" w:rsidR="00C80AA6" w:rsidRDefault="00E2369D" w:rsidP="008F2A72">
      <w:pPr>
        <w:rPr>
          <w:rStyle w:val="BookTitle"/>
          <w:b w:val="0"/>
          <w:bCs w:val="0"/>
          <w:smallCaps w:val="0"/>
          <w:spacing w:val="0"/>
        </w:rPr>
      </w:pPr>
      <w:r>
        <w:rPr>
          <w:rStyle w:val="BookTitle"/>
          <w:b w:val="0"/>
          <w:bCs w:val="0"/>
          <w:smallCaps w:val="0"/>
          <w:spacing w:val="0"/>
        </w:rPr>
        <w:t>However, v</w:t>
      </w:r>
      <w:r w:rsidR="0021741E">
        <w:rPr>
          <w:rStyle w:val="BookTitle"/>
          <w:b w:val="0"/>
          <w:bCs w:val="0"/>
          <w:smallCaps w:val="0"/>
          <w:spacing w:val="0"/>
        </w:rPr>
        <w:t>arious strategies are possible for assessing uncertainty in NCMPs</w:t>
      </w:r>
      <w:r>
        <w:rPr>
          <w:rStyle w:val="BookTitle"/>
          <w:b w:val="0"/>
          <w:bCs w:val="0"/>
          <w:smallCaps w:val="0"/>
          <w:spacing w:val="0"/>
        </w:rPr>
        <w:t>,</w:t>
      </w:r>
      <w:r w:rsidR="00D54580">
        <w:rPr>
          <w:rStyle w:val="BookTitle"/>
          <w:b w:val="0"/>
          <w:bCs w:val="0"/>
          <w:smallCaps w:val="0"/>
          <w:spacing w:val="0"/>
        </w:rPr>
        <w:t xml:space="preserve"> some of which are described briefly here</w:t>
      </w:r>
      <w:r w:rsidR="00ED56E9">
        <w:rPr>
          <w:rStyle w:val="BookTitle"/>
          <w:b w:val="0"/>
          <w:bCs w:val="0"/>
          <w:smallCaps w:val="0"/>
          <w:spacing w:val="0"/>
        </w:rPr>
        <w:t xml:space="preserve">. </w:t>
      </w:r>
      <w:r w:rsidR="00D54580">
        <w:rPr>
          <w:rStyle w:val="BookTitle"/>
          <w:b w:val="0"/>
          <w:bCs w:val="0"/>
          <w:smallCaps w:val="0"/>
          <w:spacing w:val="0"/>
        </w:rPr>
        <w:t>S</w:t>
      </w:r>
      <w:r w:rsidR="00ED56E9">
        <w:rPr>
          <w:rStyle w:val="BookTitle"/>
          <w:b w:val="0"/>
          <w:bCs w:val="0"/>
          <w:smallCaps w:val="0"/>
          <w:spacing w:val="0"/>
        </w:rPr>
        <w:t>ensitivity to the choice of interpolation method c</w:t>
      </w:r>
      <w:r w:rsidR="00247E9D">
        <w:rPr>
          <w:rStyle w:val="BookTitle"/>
          <w:b w:val="0"/>
          <w:bCs w:val="0"/>
          <w:smallCaps w:val="0"/>
          <w:spacing w:val="0"/>
        </w:rPr>
        <w:t>ould</w:t>
      </w:r>
      <w:r w:rsidR="00ED56E9">
        <w:rPr>
          <w:rStyle w:val="BookTitle"/>
          <w:b w:val="0"/>
          <w:bCs w:val="0"/>
          <w:smallCaps w:val="0"/>
          <w:spacing w:val="0"/>
        </w:rPr>
        <w:t xml:space="preserve"> be tested by using other methods. Uncertainty in the interpolation c</w:t>
      </w:r>
      <w:r w:rsidR="00247E9D">
        <w:rPr>
          <w:rStyle w:val="BookTitle"/>
          <w:b w:val="0"/>
          <w:bCs w:val="0"/>
          <w:smallCaps w:val="0"/>
          <w:spacing w:val="0"/>
        </w:rPr>
        <w:t xml:space="preserve">ould </w:t>
      </w:r>
      <w:r w:rsidR="00CB699D">
        <w:rPr>
          <w:rStyle w:val="BookTitle"/>
          <w:b w:val="0"/>
          <w:bCs w:val="0"/>
          <w:smallCaps w:val="0"/>
          <w:spacing w:val="0"/>
        </w:rPr>
        <w:t xml:space="preserve">also </w:t>
      </w:r>
      <w:r w:rsidR="00ED56E9">
        <w:rPr>
          <w:rStyle w:val="BookTitle"/>
          <w:b w:val="0"/>
          <w:bCs w:val="0"/>
          <w:smallCaps w:val="0"/>
          <w:spacing w:val="0"/>
        </w:rPr>
        <w:t>be assessed by separating the stations into two groups, one used for</w:t>
      </w:r>
      <w:r w:rsidR="00CB699D">
        <w:rPr>
          <w:rStyle w:val="BookTitle"/>
          <w:b w:val="0"/>
          <w:bCs w:val="0"/>
          <w:smallCaps w:val="0"/>
          <w:spacing w:val="0"/>
        </w:rPr>
        <w:t xml:space="preserve"> the </w:t>
      </w:r>
      <w:r w:rsidR="00ED56E9">
        <w:rPr>
          <w:rStyle w:val="BookTitle"/>
          <w:b w:val="0"/>
          <w:bCs w:val="0"/>
          <w:smallCaps w:val="0"/>
          <w:spacing w:val="0"/>
        </w:rPr>
        <w:t xml:space="preserve">interpolation, the other to test that the interpolation </w:t>
      </w:r>
      <w:r w:rsidR="00CB699D">
        <w:rPr>
          <w:rStyle w:val="BookTitle"/>
          <w:b w:val="0"/>
          <w:bCs w:val="0"/>
          <w:smallCaps w:val="0"/>
          <w:spacing w:val="0"/>
        </w:rPr>
        <w:t>was</w:t>
      </w:r>
      <w:r w:rsidR="00ED56E9">
        <w:rPr>
          <w:rStyle w:val="BookTitle"/>
          <w:b w:val="0"/>
          <w:bCs w:val="0"/>
          <w:smallCaps w:val="0"/>
          <w:spacing w:val="0"/>
        </w:rPr>
        <w:t xml:space="preserve"> effective</w:t>
      </w:r>
      <w:r w:rsidR="004E61C3">
        <w:rPr>
          <w:rStyle w:val="BookTitle"/>
          <w:b w:val="0"/>
          <w:bCs w:val="0"/>
          <w:smallCaps w:val="0"/>
          <w:spacing w:val="0"/>
        </w:rPr>
        <w:t xml:space="preserve">. The </w:t>
      </w:r>
      <w:r w:rsidR="00720C65">
        <w:rPr>
          <w:rStyle w:val="BookTitle"/>
          <w:b w:val="0"/>
          <w:bCs w:val="0"/>
          <w:smallCaps w:val="0"/>
          <w:spacing w:val="0"/>
        </w:rPr>
        <w:t xml:space="preserve">uncertainty of the </w:t>
      </w:r>
      <w:r w:rsidR="004E61C3">
        <w:rPr>
          <w:rStyle w:val="BookTitle"/>
          <w:b w:val="0"/>
          <w:bCs w:val="0"/>
          <w:smallCaps w:val="0"/>
          <w:spacing w:val="0"/>
        </w:rPr>
        <w:t>country-average NCMP c</w:t>
      </w:r>
      <w:r w:rsidR="00025EBB">
        <w:rPr>
          <w:rStyle w:val="BookTitle"/>
          <w:b w:val="0"/>
          <w:bCs w:val="0"/>
          <w:smallCaps w:val="0"/>
          <w:spacing w:val="0"/>
        </w:rPr>
        <w:t>ould</w:t>
      </w:r>
      <w:r w:rsidR="004E61C3">
        <w:rPr>
          <w:rStyle w:val="BookTitle"/>
          <w:b w:val="0"/>
          <w:bCs w:val="0"/>
          <w:smallCaps w:val="0"/>
          <w:spacing w:val="0"/>
        </w:rPr>
        <w:t xml:space="preserve"> be assessed using “jack knifing” whereby the NCMP is calculated multiple times on different subsamples of the data</w:t>
      </w:r>
      <w:r w:rsidR="009E7B6B">
        <w:rPr>
          <w:rStyle w:val="BookTitle"/>
          <w:b w:val="0"/>
          <w:bCs w:val="0"/>
          <w:smallCaps w:val="0"/>
          <w:spacing w:val="0"/>
        </w:rPr>
        <w:t>. The resulting spread of estimates gives an estimate of the uncertainty</w:t>
      </w:r>
      <w:r w:rsidR="0021741E">
        <w:rPr>
          <w:rStyle w:val="BookTitle"/>
          <w:b w:val="0"/>
          <w:bCs w:val="0"/>
          <w:smallCaps w:val="0"/>
          <w:spacing w:val="0"/>
        </w:rPr>
        <w:t>.</w:t>
      </w:r>
    </w:p>
    <w:p w14:paraId="1C8A6E6F" w14:textId="77777777" w:rsidR="00621DBB" w:rsidRDefault="008F2A72">
      <w:pPr>
        <w:rPr>
          <w:rStyle w:val="BookTitle"/>
          <w:b w:val="0"/>
          <w:bCs w:val="0"/>
          <w:smallCaps w:val="0"/>
          <w:spacing w:val="0"/>
        </w:rPr>
      </w:pPr>
      <w:r>
        <w:rPr>
          <w:rStyle w:val="BookTitle"/>
          <w:b w:val="0"/>
          <w:bCs w:val="0"/>
          <w:smallCaps w:val="0"/>
          <w:spacing w:val="0"/>
        </w:rPr>
        <w:t>A</w:t>
      </w:r>
      <w:r w:rsidRPr="004E601A">
        <w:rPr>
          <w:rStyle w:val="BookTitle"/>
          <w:b w:val="0"/>
          <w:bCs w:val="0"/>
          <w:smallCaps w:val="0"/>
          <w:spacing w:val="0"/>
        </w:rPr>
        <w:t xml:space="preserve"> thorough uncertainty analysis is beyond the scope of this initial guidance, but </w:t>
      </w:r>
      <w:r w:rsidR="007A2807">
        <w:rPr>
          <w:rStyle w:val="BookTitle"/>
          <w:b w:val="0"/>
          <w:bCs w:val="0"/>
          <w:smallCaps w:val="0"/>
          <w:spacing w:val="0"/>
        </w:rPr>
        <w:t>could</w:t>
      </w:r>
      <w:r w:rsidR="007A2807" w:rsidRPr="004E601A">
        <w:rPr>
          <w:rStyle w:val="BookTitle"/>
          <w:b w:val="0"/>
          <w:bCs w:val="0"/>
          <w:smallCaps w:val="0"/>
          <w:spacing w:val="0"/>
        </w:rPr>
        <w:t xml:space="preserve"> </w:t>
      </w:r>
      <w:r w:rsidRPr="004E601A">
        <w:rPr>
          <w:rStyle w:val="BookTitle"/>
          <w:b w:val="0"/>
          <w:bCs w:val="0"/>
          <w:smallCaps w:val="0"/>
          <w:spacing w:val="0"/>
        </w:rPr>
        <w:t>be considered in the future</w:t>
      </w:r>
      <w:r w:rsidR="00E17375">
        <w:rPr>
          <w:rStyle w:val="BookTitle"/>
          <w:b w:val="0"/>
          <w:bCs w:val="0"/>
          <w:smallCaps w:val="0"/>
          <w:spacing w:val="0"/>
        </w:rPr>
        <w:t>.</w:t>
      </w:r>
    </w:p>
    <w:p w14:paraId="7C917211" w14:textId="6ECCB412" w:rsidR="00621DBB" w:rsidRPr="003A555E" w:rsidRDefault="00621DBB" w:rsidP="003A555E">
      <w:pPr>
        <w:pStyle w:val="Heading1"/>
        <w:rPr>
          <w:rStyle w:val="BookTitle"/>
          <w:bCs/>
          <w:smallCaps w:val="0"/>
          <w:color w:val="548DD4" w:themeColor="text2" w:themeTint="99"/>
          <w:spacing w:val="0"/>
        </w:rPr>
      </w:pPr>
      <w:bookmarkStart w:id="11" w:name="_Toc459207734"/>
      <w:r w:rsidRPr="003A555E">
        <w:rPr>
          <w:rStyle w:val="BookTitle"/>
          <w:bCs/>
          <w:smallCaps w:val="0"/>
          <w:color w:val="548DD4" w:themeColor="text2" w:themeTint="99"/>
          <w:spacing w:val="0"/>
        </w:rPr>
        <w:t>2 National focal points for NCMPs</w:t>
      </w:r>
      <w:bookmarkEnd w:id="11"/>
    </w:p>
    <w:p w14:paraId="7DD2C71E" w14:textId="77777777" w:rsidR="00AE59D9" w:rsidRPr="009367B2" w:rsidRDefault="00621DBB" w:rsidP="00621DBB">
      <w:pPr>
        <w:rPr>
          <w:rStyle w:val="BookTitle"/>
          <w:b w:val="0"/>
          <w:bCs w:val="0"/>
          <w:smallCaps w:val="0"/>
          <w:spacing w:val="0"/>
        </w:rPr>
      </w:pPr>
      <w:r w:rsidRPr="009367B2">
        <w:rPr>
          <w:rStyle w:val="BookTitle"/>
          <w:b w:val="0"/>
          <w:bCs w:val="0"/>
          <w:smallCaps w:val="0"/>
          <w:spacing w:val="0"/>
        </w:rPr>
        <w:t>With WMO letter of 10 November 2015, ref.: OBS/WIS/DMA/NCMP, Members were invited to nominate a focal point for NCMP as per the following Terms of Reference:</w:t>
      </w:r>
    </w:p>
    <w:p w14:paraId="4C573FC1" w14:textId="77777777" w:rsidR="009367B2" w:rsidRDefault="009367B2" w:rsidP="009367B2">
      <w:pPr>
        <w:numPr>
          <w:ilvl w:val="0"/>
          <w:numId w:val="19"/>
        </w:numPr>
        <w:jc w:val="both"/>
        <w:rPr>
          <w:rFonts w:cs="Arial"/>
          <w:lang w:val="en-US"/>
        </w:rPr>
      </w:pPr>
      <w:r w:rsidRPr="004D1AE4">
        <w:rPr>
          <w:rFonts w:cs="Arial"/>
          <w:lang w:val="en-US"/>
        </w:rPr>
        <w:t>To c</w:t>
      </w:r>
      <w:r>
        <w:rPr>
          <w:rFonts w:cs="Arial"/>
          <w:lang w:val="en-US"/>
        </w:rPr>
        <w:t xml:space="preserve">ollaborate with ET NCMP on </w:t>
      </w:r>
      <w:r w:rsidRPr="004D1AE4">
        <w:rPr>
          <w:rFonts w:cs="Arial"/>
          <w:lang w:val="en-US"/>
        </w:rPr>
        <w:t xml:space="preserve">identifying existing national sources for </w:t>
      </w:r>
      <w:r>
        <w:rPr>
          <w:rFonts w:cs="Arial"/>
          <w:lang w:val="en-US"/>
        </w:rPr>
        <w:t>climate monitoring products</w:t>
      </w:r>
      <w:r w:rsidRPr="004D1AE4">
        <w:rPr>
          <w:rFonts w:cs="Arial"/>
          <w:lang w:val="en-US"/>
        </w:rPr>
        <w:t xml:space="preserve"> and related capacities as well as related training and capacity building needs;</w:t>
      </w:r>
    </w:p>
    <w:p w14:paraId="4A35BC82" w14:textId="77777777" w:rsidR="009367B2" w:rsidRPr="00B46AD5" w:rsidRDefault="009367B2" w:rsidP="009367B2">
      <w:pPr>
        <w:numPr>
          <w:ilvl w:val="0"/>
          <w:numId w:val="19"/>
        </w:numPr>
        <w:jc w:val="both"/>
        <w:rPr>
          <w:rFonts w:cs="Arial"/>
          <w:lang w:val="en-US"/>
        </w:rPr>
      </w:pPr>
      <w:r>
        <w:rPr>
          <w:rFonts w:cs="Arial"/>
          <w:lang w:val="en-US"/>
        </w:rPr>
        <w:t xml:space="preserve">To raise awareness of the </w:t>
      </w:r>
      <w:r w:rsidRPr="00B46AD5">
        <w:rPr>
          <w:rFonts w:cs="Arial"/>
          <w:lang w:val="en-US"/>
        </w:rPr>
        <w:t>NMHS staff and other relevant stakeholders on the need for and the importance of NCMP;</w:t>
      </w:r>
    </w:p>
    <w:p w14:paraId="0A8DA890" w14:textId="77777777" w:rsidR="009367B2" w:rsidRPr="00AD0CED" w:rsidRDefault="009367B2" w:rsidP="009367B2">
      <w:pPr>
        <w:numPr>
          <w:ilvl w:val="0"/>
          <w:numId w:val="19"/>
        </w:numPr>
        <w:jc w:val="both"/>
        <w:rPr>
          <w:rFonts w:cs="Arial"/>
          <w:lang w:val="en-US"/>
        </w:rPr>
      </w:pPr>
      <w:r w:rsidRPr="00AD0CED">
        <w:rPr>
          <w:rFonts w:cs="Arial"/>
          <w:lang w:val="en-US"/>
        </w:rPr>
        <w:lastRenderedPageBreak/>
        <w:t xml:space="preserve">To facilitate the calculation </w:t>
      </w:r>
      <w:r>
        <w:rPr>
          <w:rFonts w:cs="Arial"/>
          <w:lang w:val="en-US"/>
        </w:rPr>
        <w:t>of NCMPs including</w:t>
      </w:r>
      <w:r w:rsidRPr="00AD0CED">
        <w:rPr>
          <w:rFonts w:cs="Arial"/>
          <w:lang w:val="en-US"/>
        </w:rPr>
        <w:t xml:space="preserve"> </w:t>
      </w:r>
      <w:r>
        <w:rPr>
          <w:rFonts w:cs="Arial"/>
          <w:lang w:val="en-US"/>
        </w:rPr>
        <w:t xml:space="preserve">its </w:t>
      </w:r>
      <w:r w:rsidRPr="00AD0CED">
        <w:rPr>
          <w:rFonts w:cs="Arial"/>
          <w:lang w:val="en-US"/>
        </w:rPr>
        <w:t>disseminat</w:t>
      </w:r>
      <w:r>
        <w:rPr>
          <w:rFonts w:cs="Arial"/>
          <w:lang w:val="en-US"/>
        </w:rPr>
        <w:t>ion via agreed protocols</w:t>
      </w:r>
      <w:r w:rsidRPr="00AD0CED">
        <w:rPr>
          <w:rFonts w:cs="Arial"/>
          <w:lang w:val="en-US"/>
        </w:rPr>
        <w:t>;</w:t>
      </w:r>
    </w:p>
    <w:p w14:paraId="77884DE9" w14:textId="77777777" w:rsidR="009367B2" w:rsidRPr="009367B2" w:rsidRDefault="009367B2" w:rsidP="009367B2">
      <w:pPr>
        <w:numPr>
          <w:ilvl w:val="0"/>
          <w:numId w:val="19"/>
        </w:numPr>
        <w:jc w:val="both"/>
        <w:rPr>
          <w:rFonts w:cs="Arial"/>
          <w:lang w:val="en-US"/>
        </w:rPr>
      </w:pPr>
      <w:r w:rsidRPr="009367B2">
        <w:rPr>
          <w:rFonts w:cs="Arial"/>
          <w:lang w:val="en-US"/>
        </w:rPr>
        <w:t>To prepare and submit feedback to ET NCMP on the challenges and the need for improvement emanating from the preparation and dissemination of the NCMPs.</w:t>
      </w:r>
    </w:p>
    <w:p w14:paraId="7873409C" w14:textId="08A596BC" w:rsidR="00621DBB" w:rsidRPr="009367B2" w:rsidRDefault="00621DBB" w:rsidP="00621DBB">
      <w:pPr>
        <w:rPr>
          <w:rStyle w:val="BookTitle"/>
          <w:rFonts w:cs="Arial"/>
          <w:b w:val="0"/>
          <w:bCs w:val="0"/>
          <w:smallCaps w:val="0"/>
          <w:spacing w:val="0"/>
        </w:rPr>
      </w:pPr>
      <w:r w:rsidRPr="009367B2">
        <w:rPr>
          <w:rFonts w:cs="Arial"/>
          <w:lang w:val="en-US"/>
        </w:rPr>
        <w:t>The focal points for NCMPs are expected to have knowledge about national climate data and monitoring activities. A basic knowledge of s</w:t>
      </w:r>
      <w:r w:rsidR="00AE59D9" w:rsidRPr="009367B2">
        <w:rPr>
          <w:rFonts w:cs="Arial"/>
          <w:lang w:val="en-US"/>
        </w:rPr>
        <w:t xml:space="preserve">tatistics would be </w:t>
      </w:r>
      <w:r w:rsidRPr="009367B2">
        <w:rPr>
          <w:rFonts w:cs="Arial"/>
          <w:lang w:val="en-US"/>
        </w:rPr>
        <w:t>advantageous, but is not essential.</w:t>
      </w:r>
    </w:p>
    <w:p w14:paraId="78829FAC" w14:textId="56139EDA" w:rsidR="00621DBB" w:rsidRPr="004F3A89" w:rsidRDefault="009367B2" w:rsidP="00621DBB">
      <w:pPr>
        <w:rPr>
          <w:rStyle w:val="BookTitle"/>
          <w:rFonts w:cs="Arial"/>
          <w:b w:val="0"/>
          <w:bCs w:val="0"/>
          <w:smallCaps w:val="0"/>
          <w:spacing w:val="0"/>
        </w:rPr>
      </w:pPr>
      <w:r>
        <w:rPr>
          <w:rStyle w:val="BookTitle"/>
          <w:rFonts w:cs="Arial"/>
          <w:b w:val="0"/>
          <w:bCs w:val="0"/>
          <w:smallCaps w:val="0"/>
          <w:spacing w:val="0"/>
        </w:rPr>
        <w:t>It would be advantageous for the focal points to be acquainted with this document and its annex relating to the calculation of the NCMPs.</w:t>
      </w:r>
    </w:p>
    <w:p w14:paraId="29135819" w14:textId="2CBBAD3E" w:rsidR="00910F90" w:rsidRPr="004E601A" w:rsidRDefault="00621DBB" w:rsidP="00B06853">
      <w:pPr>
        <w:pStyle w:val="Heading1"/>
        <w:rPr>
          <w:rStyle w:val="BookTitle"/>
          <w:bCs/>
          <w:smallCaps w:val="0"/>
          <w:spacing w:val="0"/>
        </w:rPr>
      </w:pPr>
      <w:bookmarkStart w:id="12" w:name="_Toc459207735"/>
      <w:r>
        <w:rPr>
          <w:rStyle w:val="BookTitle"/>
          <w:bCs/>
          <w:smallCaps w:val="0"/>
          <w:spacing w:val="0"/>
        </w:rPr>
        <w:t>3</w:t>
      </w:r>
      <w:r w:rsidR="00910F90" w:rsidRPr="004E601A">
        <w:rPr>
          <w:rStyle w:val="BookTitle"/>
          <w:bCs/>
          <w:smallCaps w:val="0"/>
          <w:spacing w:val="0"/>
        </w:rPr>
        <w:t xml:space="preserve"> Generating the </w:t>
      </w:r>
      <w:r w:rsidR="00A55CFA">
        <w:rPr>
          <w:rStyle w:val="BookTitle"/>
          <w:bCs/>
          <w:smallCaps w:val="0"/>
          <w:spacing w:val="0"/>
        </w:rPr>
        <w:t>NCMPs</w:t>
      </w:r>
      <w:bookmarkEnd w:id="12"/>
    </w:p>
    <w:p w14:paraId="66276FCD" w14:textId="76BEF7C3" w:rsidR="00BD2018" w:rsidRDefault="00161D54" w:rsidP="00161D54">
      <w:pPr>
        <w:rPr>
          <w:rFonts w:eastAsia="Arial" w:cs="Arial"/>
        </w:rPr>
      </w:pPr>
      <w:r w:rsidRPr="004E601A">
        <w:rPr>
          <w:rFonts w:eastAsia="Arial" w:cs="Arial"/>
        </w:rPr>
        <w:t xml:space="preserve">The basic procedure, which is common to </w:t>
      </w:r>
      <w:r w:rsidR="008470AF" w:rsidRPr="004E601A">
        <w:rPr>
          <w:rFonts w:cs="Arial"/>
        </w:rPr>
        <w:t xml:space="preserve">the first </w:t>
      </w:r>
      <w:r w:rsidRPr="004E601A">
        <w:rPr>
          <w:rFonts w:eastAsia="Arial" w:cs="Arial"/>
        </w:rPr>
        <w:t>five NCMPs, is to calculate a set of monthly indices for each station</w:t>
      </w:r>
      <w:r w:rsidR="001016CC">
        <w:rPr>
          <w:rFonts w:eastAsia="Arial" w:cs="Arial"/>
        </w:rPr>
        <w:t xml:space="preserve"> used in the calculation</w:t>
      </w:r>
      <w:r w:rsidR="004457EE">
        <w:rPr>
          <w:rFonts w:eastAsia="Arial" w:cs="Arial"/>
        </w:rPr>
        <w:t xml:space="preserve">, </w:t>
      </w:r>
      <w:r w:rsidRPr="004E601A">
        <w:rPr>
          <w:rFonts w:eastAsia="Arial" w:cs="Arial"/>
        </w:rPr>
        <w:t xml:space="preserve">then interpolate the station values for each month using </w:t>
      </w:r>
      <w:r w:rsidR="000248A2">
        <w:rPr>
          <w:rFonts w:eastAsia="Arial" w:cs="Arial"/>
        </w:rPr>
        <w:t xml:space="preserve">Ordinary </w:t>
      </w:r>
      <w:r w:rsidRPr="004E601A">
        <w:rPr>
          <w:rFonts w:eastAsia="Arial" w:cs="Arial"/>
        </w:rPr>
        <w:t xml:space="preserve">Kriging to </w:t>
      </w:r>
      <w:r w:rsidR="004457EE">
        <w:rPr>
          <w:rFonts w:eastAsia="Arial" w:cs="Arial"/>
        </w:rPr>
        <w:t>obtain</w:t>
      </w:r>
      <w:r w:rsidRPr="004E601A">
        <w:rPr>
          <w:rFonts w:eastAsia="Arial" w:cs="Arial"/>
        </w:rPr>
        <w:t xml:space="preserve"> a spatially-complete analysis</w:t>
      </w:r>
      <w:r w:rsidR="00030179">
        <w:rPr>
          <w:rFonts w:eastAsia="Arial" w:cs="Arial"/>
        </w:rPr>
        <w:t xml:space="preserve"> on a regular grid</w:t>
      </w:r>
      <w:r w:rsidRPr="004E601A">
        <w:rPr>
          <w:rFonts w:eastAsia="Arial" w:cs="Arial"/>
        </w:rPr>
        <w:t>. The spatially-complete analysis is then averaged across the area covered by the country to calculate the NCMP for that month. In this way, a time series is built up</w:t>
      </w:r>
      <w:r w:rsidR="003C0AA9">
        <w:rPr>
          <w:rFonts w:eastAsia="Arial" w:cs="Arial"/>
        </w:rPr>
        <w:t xml:space="preserve"> month by month</w:t>
      </w:r>
      <w:r w:rsidRPr="004E601A">
        <w:rPr>
          <w:rFonts w:eastAsia="Arial" w:cs="Arial"/>
        </w:rPr>
        <w:t xml:space="preserve"> </w:t>
      </w:r>
      <w:r w:rsidR="005C3E94">
        <w:rPr>
          <w:rFonts w:eastAsia="Arial" w:cs="Arial"/>
        </w:rPr>
        <w:t>that</w:t>
      </w:r>
      <w:r w:rsidRPr="004E601A">
        <w:rPr>
          <w:rFonts w:eastAsia="Arial" w:cs="Arial"/>
        </w:rPr>
        <w:t xml:space="preserve"> can be used to </w:t>
      </w:r>
      <w:r w:rsidR="004457EE">
        <w:rPr>
          <w:rFonts w:eastAsia="Arial" w:cs="Arial"/>
        </w:rPr>
        <w:t>examine</w:t>
      </w:r>
      <w:r w:rsidRPr="004E601A">
        <w:rPr>
          <w:rFonts w:eastAsia="Arial" w:cs="Arial"/>
        </w:rPr>
        <w:t xml:space="preserve"> climate </w:t>
      </w:r>
      <w:r w:rsidR="004457EE">
        <w:rPr>
          <w:rFonts w:eastAsia="Arial" w:cs="Arial"/>
        </w:rPr>
        <w:t xml:space="preserve">change over time </w:t>
      </w:r>
      <w:r w:rsidRPr="004E601A">
        <w:rPr>
          <w:rFonts w:eastAsia="Arial" w:cs="Arial"/>
        </w:rPr>
        <w:t xml:space="preserve">and </w:t>
      </w:r>
      <w:r w:rsidR="004457EE">
        <w:rPr>
          <w:rFonts w:eastAsia="Arial" w:cs="Arial"/>
        </w:rPr>
        <w:t>to place each month into</w:t>
      </w:r>
      <w:r w:rsidRPr="004E601A">
        <w:rPr>
          <w:rFonts w:eastAsia="Arial" w:cs="Arial"/>
        </w:rPr>
        <w:t xml:space="preserve"> historical context</w:t>
      </w:r>
      <w:r w:rsidR="00BD2018">
        <w:rPr>
          <w:rFonts w:eastAsia="Arial" w:cs="Arial"/>
        </w:rPr>
        <w:t>.</w:t>
      </w:r>
    </w:p>
    <w:p w14:paraId="11F8F892" w14:textId="32C1D6B0" w:rsidR="00161D54" w:rsidRPr="004E601A" w:rsidRDefault="00161D54" w:rsidP="00161D54">
      <w:pPr>
        <w:rPr>
          <w:rFonts w:eastAsia="Arial" w:cs="Arial"/>
        </w:rPr>
      </w:pPr>
      <w:r w:rsidRPr="004E601A">
        <w:rPr>
          <w:rFonts w:cs="Arial"/>
        </w:rPr>
        <w:t xml:space="preserve">The basic </w:t>
      </w:r>
      <w:r w:rsidR="004457EE">
        <w:rPr>
          <w:rFonts w:cs="Arial"/>
        </w:rPr>
        <w:t>steps</w:t>
      </w:r>
      <w:r w:rsidR="004457EE" w:rsidRPr="004E601A">
        <w:rPr>
          <w:rFonts w:cs="Arial"/>
        </w:rPr>
        <w:t xml:space="preserve"> </w:t>
      </w:r>
      <w:r w:rsidR="00022335" w:rsidRPr="004E601A">
        <w:rPr>
          <w:rFonts w:cs="Arial"/>
        </w:rPr>
        <w:t xml:space="preserve">for </w:t>
      </w:r>
      <w:r w:rsidR="00A55EF7">
        <w:rPr>
          <w:rFonts w:cs="Arial"/>
        </w:rPr>
        <w:t xml:space="preserve">calculating </w:t>
      </w:r>
      <w:r w:rsidR="00022335" w:rsidRPr="004E601A">
        <w:rPr>
          <w:rFonts w:cs="Arial"/>
        </w:rPr>
        <w:t xml:space="preserve">NCMPs </w:t>
      </w:r>
      <w:r w:rsidR="004457EE">
        <w:rPr>
          <w:rFonts w:cs="Arial"/>
        </w:rPr>
        <w:t>1–5</w:t>
      </w:r>
      <w:r w:rsidR="00022335" w:rsidRPr="004E601A">
        <w:rPr>
          <w:rFonts w:cs="Arial"/>
        </w:rPr>
        <w:t xml:space="preserve"> </w:t>
      </w:r>
      <w:r w:rsidR="004457EE">
        <w:rPr>
          <w:rFonts w:cs="Arial"/>
        </w:rPr>
        <w:t>are:</w:t>
      </w:r>
      <w:r w:rsidRPr="004E601A">
        <w:rPr>
          <w:rFonts w:cs="Arial"/>
        </w:rPr>
        <w:t xml:space="preserve"> </w:t>
      </w:r>
    </w:p>
    <w:p w14:paraId="1764BE80" w14:textId="77777777" w:rsidR="00161D54"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Quality control the daily temperature and precipitation data</w:t>
      </w:r>
    </w:p>
    <w:p w14:paraId="0EECF697" w14:textId="3E637889" w:rsidR="005344DB" w:rsidRPr="004E601A" w:rsidRDefault="00621DBB" w:rsidP="00161D54">
      <w:pPr>
        <w:pStyle w:val="ListParagraph"/>
        <w:numPr>
          <w:ilvl w:val="0"/>
          <w:numId w:val="2"/>
        </w:numPr>
        <w:rPr>
          <w:rStyle w:val="BookTitle"/>
          <w:b w:val="0"/>
          <w:bCs w:val="0"/>
          <w:smallCaps w:val="0"/>
          <w:spacing w:val="0"/>
        </w:rPr>
      </w:pPr>
      <w:r>
        <w:rPr>
          <w:rStyle w:val="BookTitle"/>
          <w:b w:val="0"/>
          <w:bCs w:val="0"/>
          <w:smallCaps w:val="0"/>
          <w:spacing w:val="0"/>
        </w:rPr>
        <w:t>Consider homogeneity of</w:t>
      </w:r>
      <w:r w:rsidR="005344DB">
        <w:rPr>
          <w:rStyle w:val="BookTitle"/>
          <w:b w:val="0"/>
          <w:bCs w:val="0"/>
          <w:smallCaps w:val="0"/>
          <w:spacing w:val="0"/>
        </w:rPr>
        <w:t xml:space="preserve"> the data</w:t>
      </w:r>
    </w:p>
    <w:p w14:paraId="33BCBA46" w14:textId="77777777"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Generate the indices</w:t>
      </w:r>
      <w:r w:rsidR="00022335" w:rsidRPr="004E601A">
        <w:rPr>
          <w:rStyle w:val="BookTitle"/>
          <w:b w:val="0"/>
          <w:bCs w:val="0"/>
          <w:smallCaps w:val="0"/>
          <w:spacing w:val="0"/>
        </w:rPr>
        <w:t xml:space="preserve"> </w:t>
      </w:r>
    </w:p>
    <w:p w14:paraId="6A42EAD7" w14:textId="77777777" w:rsidR="00161D54" w:rsidRPr="004E601A" w:rsidRDefault="0060196B" w:rsidP="00161D54">
      <w:pPr>
        <w:pStyle w:val="ListParagraph"/>
        <w:numPr>
          <w:ilvl w:val="0"/>
          <w:numId w:val="2"/>
        </w:numPr>
        <w:rPr>
          <w:rStyle w:val="BookTitle"/>
          <w:b w:val="0"/>
          <w:bCs w:val="0"/>
          <w:smallCaps w:val="0"/>
          <w:spacing w:val="0"/>
        </w:rPr>
      </w:pPr>
      <w:r>
        <w:rPr>
          <w:rStyle w:val="BookTitle"/>
          <w:b w:val="0"/>
          <w:bCs w:val="0"/>
          <w:smallCaps w:val="0"/>
          <w:spacing w:val="0"/>
        </w:rPr>
        <w:t>Calculate the variogram</w:t>
      </w:r>
      <w:r w:rsidR="00161D54" w:rsidRPr="004E601A">
        <w:rPr>
          <w:rStyle w:val="BookTitle"/>
          <w:b w:val="0"/>
          <w:bCs w:val="0"/>
          <w:smallCaps w:val="0"/>
          <w:spacing w:val="0"/>
        </w:rPr>
        <w:t xml:space="preserve"> for each index</w:t>
      </w:r>
    </w:p>
    <w:p w14:paraId="24382B06" w14:textId="77777777"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Interpolate the data for each index</w:t>
      </w:r>
    </w:p>
    <w:p w14:paraId="19D754C2" w14:textId="77777777" w:rsidR="00161D54" w:rsidRPr="004E601A" w:rsidRDefault="00161D54"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Average each index across the country</w:t>
      </w:r>
    </w:p>
    <w:p w14:paraId="74DB4634" w14:textId="77777777" w:rsidR="00161D54" w:rsidRPr="004E601A" w:rsidRDefault="00044D0C" w:rsidP="00161D54">
      <w:pPr>
        <w:pStyle w:val="ListParagraph"/>
        <w:numPr>
          <w:ilvl w:val="0"/>
          <w:numId w:val="2"/>
        </w:numPr>
        <w:rPr>
          <w:rStyle w:val="BookTitle"/>
          <w:b w:val="0"/>
          <w:bCs w:val="0"/>
          <w:smallCaps w:val="0"/>
          <w:spacing w:val="0"/>
        </w:rPr>
      </w:pPr>
      <w:r w:rsidRPr="004E601A">
        <w:rPr>
          <w:rStyle w:val="BookTitle"/>
          <w:b w:val="0"/>
          <w:bCs w:val="0"/>
          <w:smallCaps w:val="0"/>
          <w:spacing w:val="0"/>
        </w:rPr>
        <w:t>Output the NCM</w:t>
      </w:r>
      <w:r w:rsidR="005344DB">
        <w:rPr>
          <w:rStyle w:val="BookTitle"/>
          <w:b w:val="0"/>
          <w:bCs w:val="0"/>
          <w:smallCaps w:val="0"/>
          <w:spacing w:val="0"/>
        </w:rPr>
        <w:t>P</w:t>
      </w:r>
    </w:p>
    <w:p w14:paraId="1B212DC8" w14:textId="082F377F" w:rsidR="00161D54" w:rsidRDefault="004457EE" w:rsidP="005E5098">
      <w:pPr>
        <w:rPr>
          <w:rStyle w:val="BookTitle"/>
          <w:b w:val="0"/>
          <w:bCs w:val="0"/>
          <w:smallCaps w:val="0"/>
          <w:spacing w:val="0"/>
        </w:rPr>
      </w:pPr>
      <w:r>
        <w:rPr>
          <w:rStyle w:val="BookTitle"/>
          <w:b w:val="0"/>
          <w:bCs w:val="0"/>
          <w:smallCaps w:val="0"/>
          <w:spacing w:val="0"/>
        </w:rPr>
        <w:t xml:space="preserve">Note: </w:t>
      </w:r>
      <w:r w:rsidR="00510E57" w:rsidRPr="004E601A">
        <w:rPr>
          <w:rStyle w:val="BookTitle"/>
          <w:b w:val="0"/>
          <w:bCs w:val="0"/>
          <w:smallCaps w:val="0"/>
          <w:spacing w:val="0"/>
        </w:rPr>
        <w:t xml:space="preserve">NCMP </w:t>
      </w:r>
      <w:r>
        <w:rPr>
          <w:rStyle w:val="BookTitle"/>
          <w:b w:val="0"/>
          <w:bCs w:val="0"/>
          <w:smallCaps w:val="0"/>
          <w:spacing w:val="0"/>
        </w:rPr>
        <w:t>6</w:t>
      </w:r>
      <w:r w:rsidR="00510E57" w:rsidRPr="004E601A">
        <w:rPr>
          <w:rStyle w:val="BookTitle"/>
          <w:b w:val="0"/>
          <w:bCs w:val="0"/>
          <w:smallCaps w:val="0"/>
          <w:spacing w:val="0"/>
        </w:rPr>
        <w:t xml:space="preserve"> </w:t>
      </w:r>
      <w:r>
        <w:rPr>
          <w:rStyle w:val="BookTitle"/>
          <w:b w:val="0"/>
          <w:bCs w:val="0"/>
          <w:smallCaps w:val="0"/>
          <w:spacing w:val="0"/>
        </w:rPr>
        <w:t>simply reports daily temperature and precipitation records and is described separately</w:t>
      </w:r>
      <w:r w:rsidR="00510E57" w:rsidRPr="004E601A">
        <w:rPr>
          <w:rStyle w:val="BookTitle"/>
          <w:b w:val="0"/>
          <w:bCs w:val="0"/>
          <w:smallCaps w:val="0"/>
          <w:spacing w:val="0"/>
        </w:rPr>
        <w:t>.</w:t>
      </w:r>
    </w:p>
    <w:p w14:paraId="62E612EB" w14:textId="22C857BE" w:rsidR="007E73EF" w:rsidRDefault="007E73EF" w:rsidP="005E5098">
      <w:pPr>
        <w:rPr>
          <w:rStyle w:val="BookTitle"/>
          <w:b w:val="0"/>
          <w:bCs w:val="0"/>
          <w:smallCaps w:val="0"/>
          <w:spacing w:val="0"/>
        </w:rPr>
      </w:pPr>
      <w:r>
        <w:rPr>
          <w:rStyle w:val="BookTitle"/>
          <w:b w:val="0"/>
          <w:bCs w:val="0"/>
          <w:smallCaps w:val="0"/>
          <w:spacing w:val="0"/>
        </w:rPr>
        <w:t xml:space="preserve">Detailed </w:t>
      </w:r>
      <w:r w:rsidR="00BD2018">
        <w:rPr>
          <w:rStyle w:val="BookTitle"/>
          <w:b w:val="0"/>
          <w:bCs w:val="0"/>
          <w:smallCaps w:val="0"/>
          <w:spacing w:val="0"/>
        </w:rPr>
        <w:t>instruct</w:t>
      </w:r>
      <w:r w:rsidR="000B4CC0">
        <w:rPr>
          <w:rStyle w:val="BookTitle"/>
          <w:b w:val="0"/>
          <w:bCs w:val="0"/>
          <w:smallCaps w:val="0"/>
          <w:spacing w:val="0"/>
        </w:rPr>
        <w:t>i</w:t>
      </w:r>
      <w:r w:rsidR="00BD2018">
        <w:rPr>
          <w:rStyle w:val="BookTitle"/>
          <w:b w:val="0"/>
          <w:bCs w:val="0"/>
          <w:smallCaps w:val="0"/>
          <w:spacing w:val="0"/>
        </w:rPr>
        <w:t>ons</w:t>
      </w:r>
      <w:r>
        <w:rPr>
          <w:rStyle w:val="BookTitle"/>
          <w:b w:val="0"/>
          <w:bCs w:val="0"/>
          <w:smallCaps w:val="0"/>
          <w:spacing w:val="0"/>
        </w:rPr>
        <w:t xml:space="preserve"> for calculating the indices and performing the interpolation is provided in the </w:t>
      </w:r>
      <w:r w:rsidR="00621DBB">
        <w:rPr>
          <w:rStyle w:val="BookTitle"/>
          <w:b w:val="0"/>
          <w:bCs w:val="0"/>
          <w:smallCaps w:val="0"/>
          <w:spacing w:val="0"/>
        </w:rPr>
        <w:t xml:space="preserve">annex on </w:t>
      </w:r>
      <w:r>
        <w:rPr>
          <w:rStyle w:val="BookTitle"/>
          <w:b w:val="0"/>
          <w:bCs w:val="0"/>
          <w:smallCaps w:val="0"/>
          <w:spacing w:val="0"/>
        </w:rPr>
        <w:t>software specification. The following sections</w:t>
      </w:r>
      <w:r w:rsidR="007678A4">
        <w:rPr>
          <w:rStyle w:val="BookTitle"/>
          <w:b w:val="0"/>
          <w:bCs w:val="0"/>
          <w:smallCaps w:val="0"/>
          <w:spacing w:val="0"/>
        </w:rPr>
        <w:t xml:space="preserve"> describe the pre-processing that is necessary</w:t>
      </w:r>
      <w:r w:rsidR="00931194">
        <w:rPr>
          <w:rStyle w:val="BookTitle"/>
          <w:b w:val="0"/>
          <w:bCs w:val="0"/>
          <w:smallCaps w:val="0"/>
          <w:spacing w:val="0"/>
        </w:rPr>
        <w:t>,</w:t>
      </w:r>
      <w:r w:rsidR="007678A4">
        <w:rPr>
          <w:rStyle w:val="BookTitle"/>
          <w:b w:val="0"/>
          <w:bCs w:val="0"/>
          <w:smallCaps w:val="0"/>
          <w:spacing w:val="0"/>
        </w:rPr>
        <w:t xml:space="preserve"> and then</w:t>
      </w:r>
      <w:r>
        <w:rPr>
          <w:rStyle w:val="BookTitle"/>
          <w:b w:val="0"/>
          <w:bCs w:val="0"/>
          <w:smallCaps w:val="0"/>
          <w:spacing w:val="0"/>
        </w:rPr>
        <w:t xml:space="preserve"> </w:t>
      </w:r>
      <w:r w:rsidR="007678A4">
        <w:rPr>
          <w:rStyle w:val="BookTitle"/>
          <w:b w:val="0"/>
          <w:bCs w:val="0"/>
          <w:smallCaps w:val="0"/>
          <w:spacing w:val="0"/>
        </w:rPr>
        <w:t>provide</w:t>
      </w:r>
      <w:r w:rsidR="00931194">
        <w:rPr>
          <w:rStyle w:val="BookTitle"/>
          <w:b w:val="0"/>
          <w:bCs w:val="0"/>
          <w:smallCaps w:val="0"/>
          <w:spacing w:val="0"/>
        </w:rPr>
        <w:t>s</w:t>
      </w:r>
      <w:r w:rsidR="007678A4">
        <w:rPr>
          <w:rStyle w:val="BookTitle"/>
          <w:b w:val="0"/>
          <w:bCs w:val="0"/>
          <w:smallCaps w:val="0"/>
          <w:spacing w:val="0"/>
        </w:rPr>
        <w:t xml:space="preserve"> a walkthrough of </w:t>
      </w:r>
      <w:r w:rsidR="00BD2018">
        <w:rPr>
          <w:rStyle w:val="BookTitle"/>
          <w:b w:val="0"/>
          <w:bCs w:val="0"/>
          <w:smallCaps w:val="0"/>
          <w:spacing w:val="0"/>
        </w:rPr>
        <w:t xml:space="preserve">steps </w:t>
      </w:r>
      <w:r w:rsidR="007678A4">
        <w:rPr>
          <w:rStyle w:val="BookTitle"/>
          <w:b w:val="0"/>
          <w:bCs w:val="0"/>
          <w:smallCaps w:val="0"/>
          <w:spacing w:val="0"/>
        </w:rPr>
        <w:t xml:space="preserve">3-7 </w:t>
      </w:r>
      <w:r w:rsidR="00BD2018">
        <w:rPr>
          <w:rStyle w:val="BookTitle"/>
          <w:b w:val="0"/>
          <w:bCs w:val="0"/>
          <w:smallCaps w:val="0"/>
          <w:spacing w:val="0"/>
        </w:rPr>
        <w:t xml:space="preserve">using </w:t>
      </w:r>
      <w:r w:rsidR="00D47CD6">
        <w:rPr>
          <w:rStyle w:val="BookTitle"/>
          <w:b w:val="0"/>
          <w:bCs w:val="0"/>
          <w:smallCaps w:val="0"/>
          <w:spacing w:val="0"/>
        </w:rPr>
        <w:t>the</w:t>
      </w:r>
      <w:r w:rsidR="00BD2018">
        <w:rPr>
          <w:rStyle w:val="BookTitle"/>
          <w:b w:val="0"/>
          <w:bCs w:val="0"/>
          <w:smallCaps w:val="0"/>
          <w:spacing w:val="0"/>
        </w:rPr>
        <w:t xml:space="preserve"> particular example of Australian precipitation</w:t>
      </w:r>
      <w:r w:rsidR="00F04853">
        <w:rPr>
          <w:rStyle w:val="BookTitle"/>
          <w:b w:val="0"/>
          <w:bCs w:val="0"/>
          <w:smallCaps w:val="0"/>
          <w:spacing w:val="0"/>
        </w:rPr>
        <w:t>.</w:t>
      </w:r>
      <w:r w:rsidR="00CF182A">
        <w:rPr>
          <w:rStyle w:val="BookTitle"/>
          <w:b w:val="0"/>
          <w:bCs w:val="0"/>
          <w:smallCaps w:val="0"/>
          <w:spacing w:val="0"/>
        </w:rPr>
        <w:t xml:space="preserve"> For countries with only a single station</w:t>
      </w:r>
      <w:r w:rsidR="0008568C">
        <w:rPr>
          <w:rStyle w:val="BookTitle"/>
          <w:b w:val="0"/>
          <w:bCs w:val="0"/>
          <w:smallCaps w:val="0"/>
          <w:spacing w:val="0"/>
        </w:rPr>
        <w:t xml:space="preserve"> or limited station networks</w:t>
      </w:r>
      <w:r w:rsidR="00CF182A">
        <w:rPr>
          <w:rStyle w:val="BookTitle"/>
          <w:b w:val="0"/>
          <w:bCs w:val="0"/>
          <w:smallCaps w:val="0"/>
          <w:spacing w:val="0"/>
        </w:rPr>
        <w:t>, see section 3.7.</w:t>
      </w:r>
    </w:p>
    <w:p w14:paraId="4A8DF4AD" w14:textId="797B2E05" w:rsidR="00910F90" w:rsidRPr="004E601A" w:rsidRDefault="00621DBB" w:rsidP="00B06853">
      <w:pPr>
        <w:pStyle w:val="Heading2"/>
        <w:rPr>
          <w:rStyle w:val="BookTitle"/>
          <w:bCs/>
          <w:smallCaps w:val="0"/>
          <w:spacing w:val="0"/>
        </w:rPr>
      </w:pPr>
      <w:bookmarkStart w:id="13" w:name="_Ref429379486"/>
      <w:bookmarkStart w:id="14" w:name="_Ref429379492"/>
      <w:bookmarkStart w:id="15" w:name="_Ref429379512"/>
      <w:bookmarkStart w:id="16" w:name="_Ref429379526"/>
      <w:bookmarkStart w:id="17" w:name="_Toc459207736"/>
      <w:r>
        <w:rPr>
          <w:rStyle w:val="BookTitle"/>
          <w:bCs/>
          <w:smallCaps w:val="0"/>
          <w:spacing w:val="0"/>
        </w:rPr>
        <w:t>3</w:t>
      </w:r>
      <w:r w:rsidR="00E84BCF" w:rsidRPr="004E601A">
        <w:rPr>
          <w:rStyle w:val="BookTitle"/>
          <w:bCs/>
          <w:smallCaps w:val="0"/>
          <w:spacing w:val="0"/>
        </w:rPr>
        <w:t>.1</w:t>
      </w:r>
      <w:r w:rsidR="00910F90" w:rsidRPr="004E601A">
        <w:rPr>
          <w:rStyle w:val="BookTitle"/>
          <w:bCs/>
          <w:smallCaps w:val="0"/>
          <w:spacing w:val="0"/>
        </w:rPr>
        <w:t xml:space="preserve"> Quality control</w:t>
      </w:r>
      <w:bookmarkEnd w:id="13"/>
      <w:bookmarkEnd w:id="14"/>
      <w:bookmarkEnd w:id="15"/>
      <w:bookmarkEnd w:id="16"/>
      <w:r w:rsidR="00FD6FB1">
        <w:rPr>
          <w:rStyle w:val="BookTitle"/>
          <w:bCs/>
          <w:smallCaps w:val="0"/>
          <w:spacing w:val="0"/>
        </w:rPr>
        <w:t xml:space="preserve"> (QC)</w:t>
      </w:r>
      <w:bookmarkEnd w:id="17"/>
      <w:r w:rsidR="00171CB4">
        <w:rPr>
          <w:rStyle w:val="BookTitle"/>
          <w:bCs/>
          <w:smallCaps w:val="0"/>
          <w:spacing w:val="0"/>
        </w:rPr>
        <w:t xml:space="preserve"> </w:t>
      </w:r>
    </w:p>
    <w:p w14:paraId="42F07C72" w14:textId="77777777" w:rsidR="00A75157" w:rsidRDefault="00FD6FB1" w:rsidP="00F6321A">
      <w:pPr>
        <w:rPr>
          <w:rStyle w:val="BookTitle"/>
          <w:b w:val="0"/>
          <w:bCs w:val="0"/>
          <w:smallCaps w:val="0"/>
          <w:spacing w:val="0"/>
        </w:rPr>
      </w:pPr>
      <w:r>
        <w:rPr>
          <w:rStyle w:val="BookTitle"/>
          <w:b w:val="0"/>
          <w:bCs w:val="0"/>
          <w:smallCaps w:val="0"/>
          <w:spacing w:val="0"/>
        </w:rPr>
        <w:t xml:space="preserve">Quality Control (QC) is an important step in any data analysis. The aim of QC </w:t>
      </w:r>
      <w:r w:rsidR="00F11A32">
        <w:rPr>
          <w:rStyle w:val="BookTitle"/>
          <w:b w:val="0"/>
          <w:bCs w:val="0"/>
          <w:smallCaps w:val="0"/>
          <w:spacing w:val="0"/>
        </w:rPr>
        <w:t>is to ensure that</w:t>
      </w:r>
      <w:r w:rsidR="00161D54" w:rsidRPr="004E601A">
        <w:rPr>
          <w:rStyle w:val="BookTitle"/>
          <w:b w:val="0"/>
          <w:bCs w:val="0"/>
          <w:smallCaps w:val="0"/>
          <w:spacing w:val="0"/>
        </w:rPr>
        <w:t xml:space="preserve"> the</w:t>
      </w:r>
      <w:r w:rsidR="00A86798" w:rsidRPr="004E601A">
        <w:rPr>
          <w:rStyle w:val="BookTitle"/>
          <w:b w:val="0"/>
          <w:bCs w:val="0"/>
          <w:smallCaps w:val="0"/>
          <w:spacing w:val="0"/>
        </w:rPr>
        <w:t xml:space="preserve"> data are not contaminated with </w:t>
      </w:r>
      <w:r w:rsidR="00C620C7">
        <w:rPr>
          <w:rStyle w:val="BookTitle"/>
          <w:b w:val="0"/>
          <w:bCs w:val="0"/>
          <w:smallCaps w:val="0"/>
          <w:spacing w:val="0"/>
        </w:rPr>
        <w:t>values</w:t>
      </w:r>
      <w:r w:rsidR="00A86798" w:rsidRPr="004E601A">
        <w:rPr>
          <w:rStyle w:val="BookTitle"/>
          <w:b w:val="0"/>
          <w:bCs w:val="0"/>
          <w:smallCaps w:val="0"/>
          <w:spacing w:val="0"/>
        </w:rPr>
        <w:t xml:space="preserve"> that are</w:t>
      </w:r>
      <w:r w:rsidR="00BA7512">
        <w:rPr>
          <w:rStyle w:val="BookTitle"/>
          <w:b w:val="0"/>
          <w:bCs w:val="0"/>
          <w:smallCaps w:val="0"/>
          <w:spacing w:val="0"/>
        </w:rPr>
        <w:t xml:space="preserve"> </w:t>
      </w:r>
      <w:r w:rsidR="00A86798" w:rsidRPr="004E601A">
        <w:rPr>
          <w:rStyle w:val="BookTitle"/>
          <w:b w:val="0"/>
          <w:bCs w:val="0"/>
          <w:smallCaps w:val="0"/>
          <w:spacing w:val="0"/>
        </w:rPr>
        <w:t>badly in error</w:t>
      </w:r>
      <w:r w:rsidR="00F11A32">
        <w:rPr>
          <w:rStyle w:val="BookTitle"/>
          <w:b w:val="0"/>
          <w:bCs w:val="0"/>
          <w:smallCaps w:val="0"/>
          <w:spacing w:val="0"/>
        </w:rPr>
        <w:t xml:space="preserve"> and that they meet the basic requirements of the analysis</w:t>
      </w:r>
      <w:r w:rsidR="00BB57D6">
        <w:rPr>
          <w:rStyle w:val="BookTitle"/>
          <w:b w:val="0"/>
          <w:bCs w:val="0"/>
          <w:smallCaps w:val="0"/>
          <w:spacing w:val="0"/>
        </w:rPr>
        <w:t>.</w:t>
      </w:r>
    </w:p>
    <w:p w14:paraId="1EE2F4F6" w14:textId="67583F52" w:rsidR="00F04853" w:rsidRDefault="00FD6FB1" w:rsidP="00F6321A">
      <w:pPr>
        <w:rPr>
          <w:rStyle w:val="BookTitle"/>
          <w:b w:val="0"/>
          <w:bCs w:val="0"/>
          <w:smallCaps w:val="0"/>
          <w:spacing w:val="0"/>
        </w:rPr>
      </w:pPr>
      <w:r>
        <w:rPr>
          <w:rStyle w:val="BookTitle"/>
          <w:b w:val="0"/>
          <w:bCs w:val="0"/>
          <w:smallCaps w:val="0"/>
          <w:spacing w:val="0"/>
        </w:rPr>
        <w:lastRenderedPageBreak/>
        <w:t xml:space="preserve">The definition of </w:t>
      </w:r>
      <w:r w:rsidR="00B60138">
        <w:rPr>
          <w:rStyle w:val="BookTitle"/>
          <w:b w:val="0"/>
          <w:bCs w:val="0"/>
          <w:smallCaps w:val="0"/>
          <w:spacing w:val="0"/>
        </w:rPr>
        <w:t>general</w:t>
      </w:r>
      <w:r>
        <w:rPr>
          <w:rStyle w:val="BookTitle"/>
          <w:b w:val="0"/>
          <w:bCs w:val="0"/>
          <w:smallCaps w:val="0"/>
          <w:spacing w:val="0"/>
        </w:rPr>
        <w:t xml:space="preserve"> methods for quality control</w:t>
      </w:r>
      <w:r w:rsidR="00E84BCF" w:rsidRPr="004E601A">
        <w:rPr>
          <w:rStyle w:val="BookTitle"/>
          <w:b w:val="0"/>
          <w:bCs w:val="0"/>
          <w:smallCaps w:val="0"/>
          <w:spacing w:val="0"/>
        </w:rPr>
        <w:t xml:space="preserve"> </w:t>
      </w:r>
      <w:r w:rsidR="00B60138">
        <w:rPr>
          <w:rStyle w:val="BookTitle"/>
          <w:b w:val="0"/>
          <w:bCs w:val="0"/>
          <w:smallCaps w:val="0"/>
          <w:spacing w:val="0"/>
        </w:rPr>
        <w:t xml:space="preserve">is beyond the </w:t>
      </w:r>
      <w:r w:rsidR="00504F5D">
        <w:rPr>
          <w:rStyle w:val="BookTitle"/>
          <w:b w:val="0"/>
          <w:bCs w:val="0"/>
          <w:smallCaps w:val="0"/>
          <w:spacing w:val="0"/>
        </w:rPr>
        <w:t>remit of the ET-NCMP and this guidance.</w:t>
      </w:r>
      <w:r w:rsidR="00832C83">
        <w:rPr>
          <w:rStyle w:val="BookTitle"/>
          <w:b w:val="0"/>
          <w:bCs w:val="0"/>
          <w:smallCaps w:val="0"/>
          <w:spacing w:val="0"/>
        </w:rPr>
        <w:t xml:space="preserve"> However, it is recommended that the data are quality controlled prior to their use in calculating NCMPs.</w:t>
      </w:r>
      <w:r w:rsidR="003246C8">
        <w:rPr>
          <w:rStyle w:val="BookTitle"/>
          <w:b w:val="0"/>
          <w:bCs w:val="0"/>
          <w:smallCaps w:val="0"/>
          <w:spacing w:val="0"/>
        </w:rPr>
        <w:t xml:space="preserve"> The</w:t>
      </w:r>
      <w:r w:rsidR="00621DBB">
        <w:rPr>
          <w:rStyle w:val="BookTitle"/>
          <w:b w:val="0"/>
          <w:bCs w:val="0"/>
          <w:smallCaps w:val="0"/>
          <w:spacing w:val="0"/>
        </w:rPr>
        <w:t xml:space="preserve"> ET-NCMP has developed a package for Quality Controlling data which</w:t>
      </w:r>
      <w:r w:rsidR="003246C8">
        <w:rPr>
          <w:rStyle w:val="BookTitle"/>
          <w:b w:val="0"/>
          <w:bCs w:val="0"/>
          <w:smallCaps w:val="0"/>
          <w:spacing w:val="0"/>
        </w:rPr>
        <w:t xml:space="preserve"> can be used to aid with quality control of the data.</w:t>
      </w:r>
    </w:p>
    <w:p w14:paraId="03DC4927" w14:textId="062926F5" w:rsidR="007A3566" w:rsidRPr="006A5ED9" w:rsidRDefault="000A02EC" w:rsidP="00F6321A">
      <w:pPr>
        <w:rPr>
          <w:rFonts w:cs="Arial"/>
        </w:rPr>
      </w:pPr>
      <w:r>
        <w:rPr>
          <w:rStyle w:val="BookTitle"/>
          <w:b w:val="0"/>
          <w:bCs w:val="0"/>
          <w:smallCaps w:val="0"/>
          <w:spacing w:val="0"/>
        </w:rPr>
        <w:t>It should be noted that no quality control procedure is perfect and that certain kinds of data error are not immedi</w:t>
      </w:r>
      <w:r w:rsidR="002B1EC3">
        <w:rPr>
          <w:rStyle w:val="BookTitle"/>
          <w:b w:val="0"/>
          <w:bCs w:val="0"/>
          <w:smallCaps w:val="0"/>
          <w:spacing w:val="0"/>
        </w:rPr>
        <w:t>ately apparent from a first processing</w:t>
      </w:r>
      <w:r>
        <w:rPr>
          <w:rStyle w:val="BookTitle"/>
          <w:b w:val="0"/>
          <w:bCs w:val="0"/>
          <w:smallCaps w:val="0"/>
          <w:spacing w:val="0"/>
        </w:rPr>
        <w:t>. Data</w:t>
      </w:r>
      <w:r w:rsidR="00F04853">
        <w:rPr>
          <w:rStyle w:val="BookTitle"/>
          <w:b w:val="0"/>
          <w:bCs w:val="0"/>
          <w:smallCaps w:val="0"/>
          <w:spacing w:val="0"/>
        </w:rPr>
        <w:t xml:space="preserve"> and output</w:t>
      </w:r>
      <w:r>
        <w:rPr>
          <w:rStyle w:val="BookTitle"/>
          <w:b w:val="0"/>
          <w:bCs w:val="0"/>
          <w:smallCaps w:val="0"/>
          <w:spacing w:val="0"/>
        </w:rPr>
        <w:t xml:space="preserve"> should be checked a</w:t>
      </w:r>
      <w:r w:rsidR="004B0166">
        <w:rPr>
          <w:rStyle w:val="BookTitle"/>
          <w:b w:val="0"/>
          <w:bCs w:val="0"/>
          <w:smallCaps w:val="0"/>
          <w:spacing w:val="0"/>
        </w:rPr>
        <w:t>f</w:t>
      </w:r>
      <w:r>
        <w:rPr>
          <w:rStyle w:val="BookTitle"/>
          <w:b w:val="0"/>
          <w:bCs w:val="0"/>
          <w:smallCaps w:val="0"/>
          <w:spacing w:val="0"/>
        </w:rPr>
        <w:t>t</w:t>
      </w:r>
      <w:r w:rsidR="004B0166">
        <w:rPr>
          <w:rStyle w:val="BookTitle"/>
          <w:b w:val="0"/>
          <w:bCs w:val="0"/>
          <w:smallCaps w:val="0"/>
          <w:spacing w:val="0"/>
        </w:rPr>
        <w:t>er</w:t>
      </w:r>
      <w:r>
        <w:rPr>
          <w:rStyle w:val="BookTitle"/>
          <w:b w:val="0"/>
          <w:bCs w:val="0"/>
          <w:smallCaps w:val="0"/>
          <w:spacing w:val="0"/>
        </w:rPr>
        <w:t xml:space="preserve"> each</w:t>
      </w:r>
      <w:r w:rsidR="004B0166">
        <w:rPr>
          <w:rStyle w:val="BookTitle"/>
          <w:b w:val="0"/>
          <w:bCs w:val="0"/>
          <w:smallCaps w:val="0"/>
          <w:spacing w:val="0"/>
        </w:rPr>
        <w:t xml:space="preserve"> substantial</w:t>
      </w:r>
      <w:r>
        <w:rPr>
          <w:rStyle w:val="BookTitle"/>
          <w:b w:val="0"/>
          <w:bCs w:val="0"/>
          <w:smallCaps w:val="0"/>
          <w:spacing w:val="0"/>
        </w:rPr>
        <w:t xml:space="preserve"> stage of the processing.</w:t>
      </w:r>
    </w:p>
    <w:p w14:paraId="34EF1118" w14:textId="5D9BDDFE" w:rsidR="00910F90" w:rsidRDefault="007869AB" w:rsidP="00F6321A">
      <w:pPr>
        <w:pStyle w:val="Heading2"/>
        <w:rPr>
          <w:rStyle w:val="BookTitle"/>
          <w:bCs/>
          <w:smallCaps w:val="0"/>
          <w:spacing w:val="0"/>
        </w:rPr>
      </w:pPr>
      <w:bookmarkStart w:id="18" w:name="_Toc459207737"/>
      <w:r>
        <w:rPr>
          <w:rStyle w:val="BookTitle"/>
          <w:bCs/>
          <w:smallCaps w:val="0"/>
          <w:spacing w:val="0"/>
        </w:rPr>
        <w:t>3</w:t>
      </w:r>
      <w:r w:rsidR="00F6321A">
        <w:rPr>
          <w:rStyle w:val="BookTitle"/>
          <w:bCs/>
          <w:smallCaps w:val="0"/>
          <w:spacing w:val="0"/>
        </w:rPr>
        <w:t>.2 Homogenisation</w:t>
      </w:r>
      <w:bookmarkEnd w:id="18"/>
    </w:p>
    <w:p w14:paraId="526F9AD6" w14:textId="514FC124" w:rsidR="004F5A3F" w:rsidRDefault="003F6E35" w:rsidP="003F6E35">
      <w:pPr>
        <w:rPr>
          <w:rStyle w:val="BookTitle"/>
          <w:b w:val="0"/>
          <w:bCs w:val="0"/>
          <w:smallCaps w:val="0"/>
          <w:spacing w:val="0"/>
        </w:rPr>
      </w:pPr>
      <w:r>
        <w:rPr>
          <w:rStyle w:val="BookTitle"/>
          <w:b w:val="0"/>
          <w:bCs w:val="0"/>
          <w:smallCaps w:val="0"/>
          <w:spacing w:val="0"/>
        </w:rPr>
        <w:t>A key difficulty in accurately assessing long</w:t>
      </w:r>
      <w:r w:rsidR="00166FFE">
        <w:rPr>
          <w:rStyle w:val="BookTitle"/>
          <w:b w:val="0"/>
          <w:bCs w:val="0"/>
          <w:smallCaps w:val="0"/>
          <w:spacing w:val="0"/>
        </w:rPr>
        <w:t>-</w:t>
      </w:r>
      <w:r>
        <w:rPr>
          <w:rStyle w:val="BookTitle"/>
          <w:b w:val="0"/>
          <w:bCs w:val="0"/>
          <w:smallCaps w:val="0"/>
          <w:spacing w:val="0"/>
        </w:rPr>
        <w:t>term trends is that</w:t>
      </w:r>
      <w:r w:rsidR="009C41F0">
        <w:rPr>
          <w:rStyle w:val="BookTitle"/>
          <w:b w:val="0"/>
          <w:bCs w:val="0"/>
          <w:smallCaps w:val="0"/>
          <w:spacing w:val="0"/>
        </w:rPr>
        <w:t xml:space="preserve"> </w:t>
      </w:r>
      <w:r w:rsidR="00166FFE">
        <w:rPr>
          <w:rStyle w:val="BookTitle"/>
          <w:b w:val="0"/>
          <w:bCs w:val="0"/>
          <w:smallCaps w:val="0"/>
          <w:spacing w:val="0"/>
        </w:rPr>
        <w:t xml:space="preserve">instrumental observations of rainfall and temperature may be influenced by non-climate related factors over time. Non climate related influences include the relocation of observing </w:t>
      </w:r>
      <w:r w:rsidR="00B15320">
        <w:rPr>
          <w:rStyle w:val="BookTitle"/>
          <w:b w:val="0"/>
          <w:bCs w:val="0"/>
          <w:smallCaps w:val="0"/>
          <w:spacing w:val="0"/>
        </w:rPr>
        <w:t xml:space="preserve">can </w:t>
      </w:r>
      <w:r w:rsidR="009C41F0">
        <w:rPr>
          <w:rStyle w:val="BookTitle"/>
          <w:b w:val="0"/>
          <w:bCs w:val="0"/>
          <w:smallCaps w:val="0"/>
          <w:spacing w:val="0"/>
        </w:rPr>
        <w:t>s</w:t>
      </w:r>
      <w:r>
        <w:rPr>
          <w:rStyle w:val="BookTitle"/>
          <w:b w:val="0"/>
          <w:bCs w:val="0"/>
          <w:smallCaps w:val="0"/>
          <w:spacing w:val="0"/>
        </w:rPr>
        <w:t>tation</w:t>
      </w:r>
      <w:r w:rsidR="00166FFE">
        <w:rPr>
          <w:rStyle w:val="BookTitle"/>
          <w:b w:val="0"/>
          <w:bCs w:val="0"/>
          <w:smallCaps w:val="0"/>
          <w:spacing w:val="0"/>
        </w:rPr>
        <w:t>s</w:t>
      </w:r>
      <w:r w:rsidR="00504F5D">
        <w:rPr>
          <w:rStyle w:val="BookTitle"/>
          <w:b w:val="0"/>
          <w:bCs w:val="0"/>
          <w:smallCaps w:val="0"/>
          <w:spacing w:val="0"/>
        </w:rPr>
        <w:t xml:space="preserve">, </w:t>
      </w:r>
      <w:r w:rsidR="00166FFE">
        <w:rPr>
          <w:rStyle w:val="BookTitle"/>
          <w:b w:val="0"/>
          <w:bCs w:val="0"/>
          <w:smallCaps w:val="0"/>
          <w:spacing w:val="0"/>
        </w:rPr>
        <w:t xml:space="preserve">changes in exposure due to changes in </w:t>
      </w:r>
      <w:r w:rsidR="00504F5D">
        <w:rPr>
          <w:rStyle w:val="BookTitle"/>
          <w:b w:val="0"/>
          <w:bCs w:val="0"/>
          <w:smallCaps w:val="0"/>
          <w:spacing w:val="0"/>
        </w:rPr>
        <w:t xml:space="preserve">the environment surrounding the station </w:t>
      </w:r>
      <w:r w:rsidR="00166FFE">
        <w:rPr>
          <w:rStyle w:val="BookTitle"/>
          <w:b w:val="0"/>
          <w:bCs w:val="0"/>
          <w:smallCaps w:val="0"/>
          <w:spacing w:val="0"/>
        </w:rPr>
        <w:t xml:space="preserve">and changes in </w:t>
      </w:r>
      <w:r>
        <w:rPr>
          <w:rStyle w:val="BookTitle"/>
          <w:b w:val="0"/>
          <w:bCs w:val="0"/>
          <w:smallCaps w:val="0"/>
          <w:spacing w:val="0"/>
        </w:rPr>
        <w:t xml:space="preserve">observing practices </w:t>
      </w:r>
      <w:r w:rsidR="00B15320">
        <w:rPr>
          <w:rStyle w:val="BookTitle"/>
          <w:b w:val="0"/>
          <w:bCs w:val="0"/>
          <w:smallCaps w:val="0"/>
          <w:spacing w:val="0"/>
        </w:rPr>
        <w:t xml:space="preserve">can </w:t>
      </w:r>
      <w:r>
        <w:rPr>
          <w:rStyle w:val="BookTitle"/>
          <w:b w:val="0"/>
          <w:bCs w:val="0"/>
          <w:smallCaps w:val="0"/>
          <w:spacing w:val="0"/>
        </w:rPr>
        <w:t>change</w:t>
      </w:r>
      <w:r w:rsidR="003A48ED">
        <w:rPr>
          <w:rStyle w:val="BookTitle"/>
          <w:b w:val="0"/>
          <w:bCs w:val="0"/>
          <w:smallCaps w:val="0"/>
          <w:spacing w:val="0"/>
        </w:rPr>
        <w:t>, automation of the observations</w:t>
      </w:r>
      <w:r>
        <w:rPr>
          <w:rStyle w:val="BookTitle"/>
          <w:b w:val="0"/>
          <w:bCs w:val="0"/>
          <w:smallCaps w:val="0"/>
          <w:spacing w:val="0"/>
        </w:rPr>
        <w:t xml:space="preserve">. </w:t>
      </w:r>
      <w:r w:rsidR="00B15320">
        <w:rPr>
          <w:rStyle w:val="BookTitle"/>
          <w:b w:val="0"/>
          <w:bCs w:val="0"/>
          <w:smallCaps w:val="0"/>
          <w:spacing w:val="0"/>
        </w:rPr>
        <w:t>If not accounted for, t</w:t>
      </w:r>
      <w:r w:rsidR="00166FFE">
        <w:rPr>
          <w:rStyle w:val="BookTitle"/>
          <w:b w:val="0"/>
          <w:bCs w:val="0"/>
          <w:smallCaps w:val="0"/>
          <w:spacing w:val="0"/>
        </w:rPr>
        <w:t>or instrumentation</w:t>
      </w:r>
      <w:r>
        <w:rPr>
          <w:rStyle w:val="BookTitle"/>
          <w:b w:val="0"/>
          <w:bCs w:val="0"/>
          <w:smallCaps w:val="0"/>
          <w:spacing w:val="0"/>
        </w:rPr>
        <w:t>. hese changes can</w:t>
      </w:r>
      <w:r w:rsidR="00504F5D">
        <w:rPr>
          <w:rStyle w:val="BookTitle"/>
          <w:b w:val="0"/>
          <w:bCs w:val="0"/>
          <w:smallCaps w:val="0"/>
          <w:spacing w:val="0"/>
        </w:rPr>
        <w:t xml:space="preserve"> lead to non-climatic artefacts in the data and</w:t>
      </w:r>
      <w:r>
        <w:rPr>
          <w:rStyle w:val="BookTitle"/>
          <w:b w:val="0"/>
          <w:bCs w:val="0"/>
          <w:smallCaps w:val="0"/>
          <w:spacing w:val="0"/>
        </w:rPr>
        <w:t xml:space="preserve"> affect the estimated long-term trends</w:t>
      </w:r>
      <w:r w:rsidR="00504F5D">
        <w:rPr>
          <w:rStyle w:val="BookTitle"/>
          <w:b w:val="0"/>
          <w:bCs w:val="0"/>
          <w:smallCaps w:val="0"/>
          <w:spacing w:val="0"/>
        </w:rPr>
        <w:t>.</w:t>
      </w:r>
      <w:r>
        <w:rPr>
          <w:rStyle w:val="BookTitle"/>
          <w:b w:val="0"/>
          <w:bCs w:val="0"/>
          <w:smallCaps w:val="0"/>
          <w:spacing w:val="0"/>
        </w:rPr>
        <w:t xml:space="preserve"> </w:t>
      </w:r>
      <w:r w:rsidR="00504F5D">
        <w:rPr>
          <w:rStyle w:val="BookTitle"/>
          <w:b w:val="0"/>
          <w:bCs w:val="0"/>
          <w:smallCaps w:val="0"/>
          <w:spacing w:val="0"/>
        </w:rPr>
        <w:t>T</w:t>
      </w:r>
      <w:r>
        <w:rPr>
          <w:rStyle w:val="BookTitle"/>
          <w:b w:val="0"/>
          <w:bCs w:val="0"/>
          <w:smallCaps w:val="0"/>
          <w:spacing w:val="0"/>
        </w:rPr>
        <w:t xml:space="preserve">he process of </w:t>
      </w:r>
      <w:r w:rsidR="004F5A3F">
        <w:rPr>
          <w:rStyle w:val="BookTitle"/>
          <w:b w:val="0"/>
          <w:bCs w:val="0"/>
          <w:smallCaps w:val="0"/>
          <w:spacing w:val="0"/>
        </w:rPr>
        <w:t xml:space="preserve">assessing and </w:t>
      </w:r>
      <w:r>
        <w:rPr>
          <w:rStyle w:val="BookTitle"/>
          <w:b w:val="0"/>
          <w:bCs w:val="0"/>
          <w:smallCaps w:val="0"/>
          <w:spacing w:val="0"/>
        </w:rPr>
        <w:t>reducing the eff</w:t>
      </w:r>
      <w:r w:rsidR="004F5A3F">
        <w:rPr>
          <w:rStyle w:val="BookTitle"/>
          <w:b w:val="0"/>
          <w:bCs w:val="0"/>
          <w:smallCaps w:val="0"/>
          <w:spacing w:val="0"/>
        </w:rPr>
        <w:t>ect</w:t>
      </w:r>
      <w:r w:rsidR="009C41F0">
        <w:rPr>
          <w:rStyle w:val="BookTitle"/>
          <w:b w:val="0"/>
          <w:bCs w:val="0"/>
          <w:smallCaps w:val="0"/>
          <w:spacing w:val="0"/>
        </w:rPr>
        <w:t xml:space="preserve"> of non-climatic changes</w:t>
      </w:r>
      <w:r w:rsidR="004F5A3F">
        <w:rPr>
          <w:rStyle w:val="BookTitle"/>
          <w:b w:val="0"/>
          <w:bCs w:val="0"/>
          <w:smallCaps w:val="0"/>
          <w:spacing w:val="0"/>
        </w:rPr>
        <w:t xml:space="preserve"> is known as homogenisation.</w:t>
      </w:r>
    </w:p>
    <w:p w14:paraId="1E93EAC5" w14:textId="50C7EC3E" w:rsidR="00D113C5" w:rsidRDefault="003F6E35" w:rsidP="003F6E35">
      <w:pPr>
        <w:rPr>
          <w:rStyle w:val="BookTitle"/>
          <w:b w:val="0"/>
          <w:bCs w:val="0"/>
          <w:smallCaps w:val="0"/>
          <w:spacing w:val="0"/>
        </w:rPr>
      </w:pPr>
      <w:r>
        <w:rPr>
          <w:rStyle w:val="BookTitle"/>
          <w:b w:val="0"/>
          <w:bCs w:val="0"/>
          <w:smallCaps w:val="0"/>
          <w:spacing w:val="0"/>
        </w:rPr>
        <w:t xml:space="preserve">Homogenisation is </w:t>
      </w:r>
      <w:r w:rsidR="00D113C5">
        <w:rPr>
          <w:rStyle w:val="BookTitle"/>
          <w:b w:val="0"/>
          <w:bCs w:val="0"/>
          <w:smallCaps w:val="0"/>
          <w:spacing w:val="0"/>
        </w:rPr>
        <w:t>complex and difficult</w:t>
      </w:r>
      <w:r w:rsidR="001016CC">
        <w:rPr>
          <w:rStyle w:val="BookTitle"/>
          <w:b w:val="0"/>
          <w:bCs w:val="0"/>
          <w:smallCaps w:val="0"/>
          <w:spacing w:val="0"/>
        </w:rPr>
        <w:t xml:space="preserve"> and</w:t>
      </w:r>
      <w:r w:rsidR="00D113C5">
        <w:rPr>
          <w:rStyle w:val="BookTitle"/>
          <w:b w:val="0"/>
          <w:bCs w:val="0"/>
          <w:smallCaps w:val="0"/>
          <w:spacing w:val="0"/>
        </w:rPr>
        <w:t xml:space="preserve"> </w:t>
      </w:r>
      <w:r w:rsidR="001016CC">
        <w:rPr>
          <w:rStyle w:val="BookTitle"/>
          <w:b w:val="0"/>
          <w:bCs w:val="0"/>
          <w:smallCaps w:val="0"/>
          <w:spacing w:val="0"/>
        </w:rPr>
        <w:t>is</w:t>
      </w:r>
      <w:r w:rsidR="00D113C5">
        <w:rPr>
          <w:rStyle w:val="BookTitle"/>
          <w:b w:val="0"/>
          <w:bCs w:val="0"/>
          <w:smallCaps w:val="0"/>
          <w:spacing w:val="0"/>
        </w:rPr>
        <w:t xml:space="preserve"> </w:t>
      </w:r>
      <w:r>
        <w:rPr>
          <w:rStyle w:val="BookTitle"/>
          <w:b w:val="0"/>
          <w:bCs w:val="0"/>
          <w:smallCaps w:val="0"/>
          <w:spacing w:val="0"/>
        </w:rPr>
        <w:t>outside of the remit of the ET-NCMP</w:t>
      </w:r>
      <w:r w:rsidR="00504F5D">
        <w:rPr>
          <w:rStyle w:val="BookTitle"/>
          <w:b w:val="0"/>
          <w:bCs w:val="0"/>
          <w:smallCaps w:val="0"/>
          <w:spacing w:val="0"/>
        </w:rPr>
        <w:t xml:space="preserve"> and this guidance</w:t>
      </w:r>
      <w:r>
        <w:rPr>
          <w:rStyle w:val="BookTitle"/>
          <w:b w:val="0"/>
          <w:bCs w:val="0"/>
          <w:smallCaps w:val="0"/>
          <w:spacing w:val="0"/>
        </w:rPr>
        <w:t>.</w:t>
      </w:r>
      <w:r w:rsidR="00E632AD">
        <w:rPr>
          <w:rStyle w:val="BookTitle"/>
          <w:b w:val="0"/>
          <w:bCs w:val="0"/>
          <w:smallCaps w:val="0"/>
          <w:spacing w:val="0"/>
        </w:rPr>
        <w:t xml:space="preserve"> However</w:t>
      </w:r>
      <w:r w:rsidR="004F5A3F">
        <w:rPr>
          <w:rStyle w:val="BookTitle"/>
          <w:b w:val="0"/>
          <w:bCs w:val="0"/>
          <w:smallCaps w:val="0"/>
          <w:spacing w:val="0"/>
        </w:rPr>
        <w:t xml:space="preserve">, </w:t>
      </w:r>
      <w:r w:rsidR="00E632AD">
        <w:rPr>
          <w:rStyle w:val="BookTitle"/>
          <w:b w:val="0"/>
          <w:bCs w:val="0"/>
          <w:smallCaps w:val="0"/>
          <w:spacing w:val="0"/>
        </w:rPr>
        <w:t xml:space="preserve">it is recommended that data are </w:t>
      </w:r>
      <w:r w:rsidR="004F5A3F">
        <w:rPr>
          <w:rStyle w:val="BookTitle"/>
          <w:b w:val="0"/>
          <w:bCs w:val="0"/>
          <w:smallCaps w:val="0"/>
          <w:spacing w:val="0"/>
        </w:rPr>
        <w:t>homogenised prior to the c</w:t>
      </w:r>
      <w:r w:rsidR="0044568B">
        <w:rPr>
          <w:rStyle w:val="BookTitle"/>
          <w:b w:val="0"/>
          <w:bCs w:val="0"/>
          <w:smallCaps w:val="0"/>
          <w:spacing w:val="0"/>
        </w:rPr>
        <w:t>alculation of NCMPs</w:t>
      </w:r>
      <w:r w:rsidR="00E632AD">
        <w:rPr>
          <w:rStyle w:val="BookTitle"/>
          <w:b w:val="0"/>
          <w:bCs w:val="0"/>
          <w:smallCaps w:val="0"/>
          <w:spacing w:val="0"/>
        </w:rPr>
        <w:t>. An alternative is to assess the</w:t>
      </w:r>
      <w:r w:rsidR="00D113C5">
        <w:rPr>
          <w:rStyle w:val="BookTitle"/>
          <w:b w:val="0"/>
          <w:bCs w:val="0"/>
          <w:smallCaps w:val="0"/>
          <w:spacing w:val="0"/>
        </w:rPr>
        <w:t xml:space="preserve"> homogeneity </w:t>
      </w:r>
      <w:r w:rsidR="00E632AD">
        <w:rPr>
          <w:rStyle w:val="BookTitle"/>
          <w:b w:val="0"/>
          <w:bCs w:val="0"/>
          <w:smallCaps w:val="0"/>
          <w:spacing w:val="0"/>
        </w:rPr>
        <w:t xml:space="preserve">of each station and use only </w:t>
      </w:r>
      <w:r w:rsidR="008D5D02">
        <w:rPr>
          <w:rStyle w:val="BookTitle"/>
          <w:b w:val="0"/>
          <w:bCs w:val="0"/>
          <w:smallCaps w:val="0"/>
          <w:spacing w:val="0"/>
        </w:rPr>
        <w:t>those</w:t>
      </w:r>
      <w:r w:rsidR="00E632AD">
        <w:rPr>
          <w:rStyle w:val="BookTitle"/>
          <w:b w:val="0"/>
          <w:bCs w:val="0"/>
          <w:smallCaps w:val="0"/>
          <w:spacing w:val="0"/>
        </w:rPr>
        <w:t xml:space="preserve"> sections of the </w:t>
      </w:r>
      <w:r w:rsidR="008D5D02">
        <w:rPr>
          <w:rStyle w:val="BookTitle"/>
          <w:b w:val="0"/>
          <w:bCs w:val="0"/>
          <w:smallCaps w:val="0"/>
          <w:spacing w:val="0"/>
        </w:rPr>
        <w:t xml:space="preserve">station </w:t>
      </w:r>
      <w:r w:rsidR="00E632AD">
        <w:rPr>
          <w:rStyle w:val="BookTitle"/>
          <w:b w:val="0"/>
          <w:bCs w:val="0"/>
          <w:smallCaps w:val="0"/>
          <w:spacing w:val="0"/>
        </w:rPr>
        <w:t>data</w:t>
      </w:r>
      <w:r w:rsidR="008D5D02">
        <w:rPr>
          <w:rStyle w:val="BookTitle"/>
          <w:b w:val="0"/>
          <w:bCs w:val="0"/>
          <w:smallCaps w:val="0"/>
          <w:spacing w:val="0"/>
        </w:rPr>
        <w:t xml:space="preserve"> that appear free from inhomogeneities</w:t>
      </w:r>
      <w:r w:rsidR="00D113C5">
        <w:rPr>
          <w:rStyle w:val="BookTitle"/>
          <w:b w:val="0"/>
          <w:bCs w:val="0"/>
          <w:smallCaps w:val="0"/>
          <w:spacing w:val="0"/>
        </w:rPr>
        <w:t>. The RH-test software</w:t>
      </w:r>
      <w:r w:rsidR="00585400">
        <w:rPr>
          <w:rStyle w:val="FootnoteReference"/>
        </w:rPr>
        <w:footnoteReference w:id="7"/>
      </w:r>
      <w:r w:rsidR="00D113C5">
        <w:rPr>
          <w:rStyle w:val="BookTitle"/>
          <w:b w:val="0"/>
          <w:bCs w:val="0"/>
          <w:smallCaps w:val="0"/>
          <w:spacing w:val="0"/>
        </w:rPr>
        <w:t xml:space="preserve">, used in the ETCCDI workshop, can be used to assess the </w:t>
      </w:r>
      <w:r w:rsidR="00464A31">
        <w:rPr>
          <w:rStyle w:val="BookTitle"/>
          <w:b w:val="0"/>
          <w:bCs w:val="0"/>
          <w:smallCaps w:val="0"/>
          <w:spacing w:val="0"/>
        </w:rPr>
        <w:t>homogeneity of the station data, but there are many other methods.</w:t>
      </w:r>
    </w:p>
    <w:p w14:paraId="2BA2580A" w14:textId="7F6E35DC" w:rsidR="00E84BCF" w:rsidRPr="004E601A" w:rsidRDefault="007869AB" w:rsidP="00B06853">
      <w:pPr>
        <w:pStyle w:val="Heading2"/>
        <w:rPr>
          <w:rStyle w:val="BookTitle"/>
          <w:bCs/>
          <w:smallCaps w:val="0"/>
          <w:spacing w:val="0"/>
        </w:rPr>
      </w:pPr>
      <w:bookmarkStart w:id="19" w:name="_Ref429379545"/>
      <w:bookmarkStart w:id="20" w:name="_Toc459207738"/>
      <w:r>
        <w:rPr>
          <w:rStyle w:val="BookTitle"/>
          <w:bCs/>
          <w:smallCaps w:val="0"/>
          <w:spacing w:val="0"/>
        </w:rPr>
        <w:t>3</w:t>
      </w:r>
      <w:r w:rsidR="00E84BCF" w:rsidRPr="004E601A">
        <w:rPr>
          <w:rStyle w:val="BookTitle"/>
          <w:bCs/>
          <w:smallCaps w:val="0"/>
          <w:spacing w:val="0"/>
        </w:rPr>
        <w:t>.</w:t>
      </w:r>
      <w:r w:rsidR="00CB34A9">
        <w:rPr>
          <w:rStyle w:val="BookTitle"/>
          <w:bCs/>
          <w:smallCaps w:val="0"/>
          <w:spacing w:val="0"/>
        </w:rPr>
        <w:t>3</w:t>
      </w:r>
      <w:r w:rsidR="00E84BCF" w:rsidRPr="004E601A">
        <w:rPr>
          <w:rStyle w:val="BookTitle"/>
          <w:bCs/>
          <w:smallCaps w:val="0"/>
          <w:spacing w:val="0"/>
        </w:rPr>
        <w:t xml:space="preserve"> </w:t>
      </w:r>
      <w:r w:rsidR="0088061C">
        <w:rPr>
          <w:rStyle w:val="BookTitle"/>
          <w:bCs/>
          <w:smallCaps w:val="0"/>
          <w:spacing w:val="0"/>
        </w:rPr>
        <w:t xml:space="preserve">Calculating the station </w:t>
      </w:r>
      <w:r w:rsidR="00E84BCF" w:rsidRPr="004E601A">
        <w:rPr>
          <w:rStyle w:val="BookTitle"/>
          <w:bCs/>
          <w:smallCaps w:val="0"/>
          <w:spacing w:val="0"/>
        </w:rPr>
        <w:t>indices</w:t>
      </w:r>
      <w:bookmarkEnd w:id="19"/>
      <w:bookmarkEnd w:id="20"/>
    </w:p>
    <w:p w14:paraId="0E18549F" w14:textId="669F8BCA" w:rsidR="00E84BCF" w:rsidRDefault="00AA046D" w:rsidP="005E5098">
      <w:pPr>
        <w:rPr>
          <w:rStyle w:val="BookTitle"/>
          <w:b w:val="0"/>
          <w:bCs w:val="0"/>
          <w:smallCaps w:val="0"/>
          <w:spacing w:val="0"/>
        </w:rPr>
      </w:pPr>
      <w:r w:rsidRPr="004E601A">
        <w:rPr>
          <w:rStyle w:val="BookTitle"/>
          <w:b w:val="0"/>
          <w:bCs w:val="0"/>
          <w:smallCaps w:val="0"/>
          <w:spacing w:val="0"/>
        </w:rPr>
        <w:t>The indices form the basis for the next stages. There are five different indices that need to be calculated</w:t>
      </w:r>
      <w:r w:rsidR="009D3CB7" w:rsidRPr="004E601A">
        <w:rPr>
          <w:rStyle w:val="BookTitle"/>
          <w:b w:val="0"/>
          <w:bCs w:val="0"/>
          <w:smallCaps w:val="0"/>
          <w:spacing w:val="0"/>
        </w:rPr>
        <w:t xml:space="preserve">. Each </w:t>
      </w:r>
      <w:r w:rsidR="004C719E">
        <w:rPr>
          <w:rStyle w:val="BookTitle"/>
          <w:b w:val="0"/>
          <w:bCs w:val="0"/>
          <w:smallCaps w:val="0"/>
          <w:spacing w:val="0"/>
        </w:rPr>
        <w:t xml:space="preserve">index </w:t>
      </w:r>
      <w:r w:rsidR="009D3CB7" w:rsidRPr="004E601A">
        <w:rPr>
          <w:rStyle w:val="BookTitle"/>
          <w:b w:val="0"/>
          <w:bCs w:val="0"/>
          <w:smallCaps w:val="0"/>
          <w:spacing w:val="0"/>
        </w:rPr>
        <w:t>needs to be calcu</w:t>
      </w:r>
      <w:r w:rsidR="0033692B" w:rsidRPr="004E601A">
        <w:rPr>
          <w:rStyle w:val="BookTitle"/>
          <w:b w:val="0"/>
          <w:bCs w:val="0"/>
          <w:smallCaps w:val="0"/>
          <w:spacing w:val="0"/>
        </w:rPr>
        <w:t>lated separately for each station</w:t>
      </w:r>
      <w:r w:rsidR="002D2676">
        <w:rPr>
          <w:rStyle w:val="BookTitle"/>
          <w:b w:val="0"/>
          <w:bCs w:val="0"/>
          <w:smallCaps w:val="0"/>
          <w:spacing w:val="0"/>
        </w:rPr>
        <w:t>.</w:t>
      </w:r>
      <w:r w:rsidR="002E1E06">
        <w:rPr>
          <w:rStyle w:val="BookTitle"/>
          <w:b w:val="0"/>
          <w:bCs w:val="0"/>
          <w:smallCaps w:val="0"/>
          <w:spacing w:val="0"/>
        </w:rPr>
        <w:t xml:space="preserve"> </w:t>
      </w:r>
      <w:r w:rsidR="00E10D73">
        <w:rPr>
          <w:rStyle w:val="BookTitle"/>
          <w:b w:val="0"/>
          <w:bCs w:val="0"/>
          <w:smallCaps w:val="0"/>
          <w:spacing w:val="0"/>
        </w:rPr>
        <w:t>In the example for Australia, t</w:t>
      </w:r>
      <w:r w:rsidR="002E1E06">
        <w:rPr>
          <w:rStyle w:val="BookTitle"/>
          <w:b w:val="0"/>
          <w:bCs w:val="0"/>
          <w:smallCaps w:val="0"/>
          <w:spacing w:val="0"/>
        </w:rPr>
        <w:t>he stations use</w:t>
      </w:r>
      <w:r w:rsidR="00205230">
        <w:rPr>
          <w:rStyle w:val="BookTitle"/>
          <w:b w:val="0"/>
          <w:bCs w:val="0"/>
          <w:smallCaps w:val="0"/>
          <w:spacing w:val="0"/>
        </w:rPr>
        <w:t>d</w:t>
      </w:r>
      <w:r w:rsidR="002E1E06">
        <w:rPr>
          <w:rStyle w:val="BookTitle"/>
          <w:b w:val="0"/>
          <w:bCs w:val="0"/>
          <w:smallCaps w:val="0"/>
          <w:spacing w:val="0"/>
        </w:rPr>
        <w:t xml:space="preserve"> to illustrate the steps of calculating the NCMPs are shown in </w:t>
      </w:r>
      <w:r w:rsidR="007D7C3D">
        <w:rPr>
          <w:rStyle w:val="BookTitle"/>
          <w:b w:val="0"/>
          <w:bCs w:val="0"/>
          <w:smallCaps w:val="0"/>
          <w:spacing w:val="0"/>
        </w:rPr>
        <w:fldChar w:fldCharType="begin"/>
      </w:r>
      <w:r w:rsidR="007D7C3D">
        <w:rPr>
          <w:rStyle w:val="BookTitle"/>
          <w:b w:val="0"/>
          <w:bCs w:val="0"/>
          <w:smallCaps w:val="0"/>
          <w:spacing w:val="0"/>
        </w:rPr>
        <w:instrText xml:space="preserve"> REF _Ref456087446 \h </w:instrText>
      </w:r>
      <w:r w:rsidR="007D7C3D">
        <w:rPr>
          <w:rStyle w:val="BookTitle"/>
          <w:b w:val="0"/>
          <w:bCs w:val="0"/>
          <w:smallCaps w:val="0"/>
          <w:spacing w:val="0"/>
        </w:rPr>
      </w:r>
      <w:r w:rsidR="007D7C3D">
        <w:rPr>
          <w:rStyle w:val="BookTitle"/>
          <w:b w:val="0"/>
          <w:bCs w:val="0"/>
          <w:smallCaps w:val="0"/>
          <w:spacing w:val="0"/>
        </w:rPr>
        <w:fldChar w:fldCharType="separate"/>
      </w:r>
      <w:r w:rsidR="007D7C3D" w:rsidRPr="007D7C3D">
        <w:rPr>
          <w:b/>
          <w:i/>
        </w:rPr>
        <w:t xml:space="preserve">Figure </w:t>
      </w:r>
      <w:r w:rsidR="007D7C3D">
        <w:rPr>
          <w:b/>
          <w:i/>
          <w:noProof/>
        </w:rPr>
        <w:t>1</w:t>
      </w:r>
      <w:r w:rsidR="007D7C3D">
        <w:rPr>
          <w:rStyle w:val="BookTitle"/>
          <w:b w:val="0"/>
          <w:bCs w:val="0"/>
          <w:smallCaps w:val="0"/>
          <w:spacing w:val="0"/>
        </w:rPr>
        <w:fldChar w:fldCharType="end"/>
      </w:r>
      <w:r w:rsidR="002E1E06">
        <w:rPr>
          <w:rStyle w:val="BookTitle"/>
          <w:b w:val="0"/>
          <w:bCs w:val="0"/>
          <w:smallCaps w:val="0"/>
          <w:spacing w:val="0"/>
        </w:rPr>
        <w:t>.</w:t>
      </w:r>
      <w:r w:rsidR="00617E96">
        <w:rPr>
          <w:rStyle w:val="BookTitle"/>
          <w:b w:val="0"/>
          <w:bCs w:val="0"/>
          <w:smallCaps w:val="0"/>
          <w:spacing w:val="0"/>
        </w:rPr>
        <w:t xml:space="preserve"> The data have already been quality controlled and homogenised.</w:t>
      </w:r>
    </w:p>
    <w:p w14:paraId="56731B32" w14:textId="77777777" w:rsidR="002E1E06" w:rsidRDefault="002E1E06" w:rsidP="002E1E06">
      <w:pPr>
        <w:keepNext/>
        <w:jc w:val="center"/>
      </w:pPr>
      <w:r>
        <w:rPr>
          <w:noProof/>
          <w:lang w:eastAsia="en-GB"/>
        </w:rPr>
        <w:lastRenderedPageBreak/>
        <w:drawing>
          <wp:inline distT="0" distB="0" distL="0" distR="0" wp14:anchorId="3BD1BA2E" wp14:editId="77E054F8">
            <wp:extent cx="4067175" cy="3162300"/>
            <wp:effectExtent l="19050" t="0" r="9525" b="0"/>
            <wp:docPr id="2" name="Picture 1" descr="station_lo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_locations.png"/>
                    <pic:cNvPicPr/>
                  </pic:nvPicPr>
                  <pic:blipFill>
                    <a:blip r:embed="rId8" cstate="print"/>
                    <a:srcRect l="16951" t="10280" r="12087" b="12150"/>
                    <a:stretch>
                      <a:fillRect/>
                    </a:stretch>
                  </pic:blipFill>
                  <pic:spPr>
                    <a:xfrm>
                      <a:off x="0" y="0"/>
                      <a:ext cx="4067175" cy="3162300"/>
                    </a:xfrm>
                    <a:prstGeom prst="rect">
                      <a:avLst/>
                    </a:prstGeom>
                  </pic:spPr>
                </pic:pic>
              </a:graphicData>
            </a:graphic>
          </wp:inline>
        </w:drawing>
      </w:r>
    </w:p>
    <w:p w14:paraId="18E7394A" w14:textId="77777777" w:rsidR="002E1E06" w:rsidRPr="007D7C3D" w:rsidRDefault="002E1E06" w:rsidP="007F3235">
      <w:pPr>
        <w:pStyle w:val="Caption"/>
        <w:rPr>
          <w:rStyle w:val="BookTitle"/>
          <w:b/>
          <w:bCs/>
          <w:i/>
          <w:smallCaps w:val="0"/>
          <w:spacing w:val="0"/>
        </w:rPr>
      </w:pPr>
      <w:bookmarkStart w:id="21" w:name="_Ref456087446"/>
      <w:r w:rsidRPr="007D7C3D">
        <w:rPr>
          <w:b w:val="0"/>
          <w:i/>
        </w:rPr>
        <w:t xml:space="preserve">Figure </w:t>
      </w:r>
      <w:r w:rsidRPr="007D7C3D">
        <w:rPr>
          <w:b w:val="0"/>
          <w:i/>
        </w:rPr>
        <w:fldChar w:fldCharType="begin"/>
      </w:r>
      <w:r w:rsidRPr="007D7C3D">
        <w:rPr>
          <w:b w:val="0"/>
          <w:i/>
        </w:rPr>
        <w:instrText xml:space="preserve"> SEQ Figure \* ARABIC </w:instrText>
      </w:r>
      <w:r w:rsidRPr="007D7C3D">
        <w:rPr>
          <w:b w:val="0"/>
          <w:i/>
        </w:rPr>
        <w:fldChar w:fldCharType="separate"/>
      </w:r>
      <w:r w:rsidR="00E65BD1">
        <w:rPr>
          <w:b w:val="0"/>
          <w:i/>
          <w:noProof/>
        </w:rPr>
        <w:t>1</w:t>
      </w:r>
      <w:r w:rsidRPr="007D7C3D">
        <w:rPr>
          <w:b w:val="0"/>
          <w:i/>
        </w:rPr>
        <w:fldChar w:fldCharType="end"/>
      </w:r>
      <w:bookmarkEnd w:id="21"/>
      <w:r w:rsidRPr="007D7C3D">
        <w:rPr>
          <w:b w:val="0"/>
          <w:i/>
        </w:rPr>
        <w:t>: map of station locations for data taken from the AcornSAT data set for Australia.</w:t>
      </w:r>
      <w:r w:rsidR="007F3235">
        <w:rPr>
          <w:b w:val="0"/>
          <w:i/>
        </w:rPr>
        <w:t xml:space="preserve"> The AcornSAT data set is a daily temperature and precipitation dataset with state of the art quality control and homogenisation applied to it.</w:t>
      </w:r>
      <w:r w:rsidR="00D70726">
        <w:rPr>
          <w:b w:val="0"/>
          <w:i/>
        </w:rPr>
        <w:t xml:space="preserve"> Each of the red lozenges represents a station in the AcornSAT data set.</w:t>
      </w:r>
    </w:p>
    <w:p w14:paraId="44F9D6FB" w14:textId="42689BF1" w:rsidR="00910F90" w:rsidRPr="004E601A" w:rsidRDefault="007869AB" w:rsidP="00B06853">
      <w:pPr>
        <w:pStyle w:val="Heading2"/>
        <w:rPr>
          <w:rStyle w:val="BookTitle"/>
          <w:bCs/>
          <w:smallCaps w:val="0"/>
          <w:spacing w:val="0"/>
        </w:rPr>
      </w:pPr>
      <w:bookmarkStart w:id="22" w:name="_Ref429379557"/>
      <w:bookmarkStart w:id="23" w:name="_Toc459207739"/>
      <w:r>
        <w:rPr>
          <w:rStyle w:val="BookTitle"/>
          <w:bCs/>
          <w:smallCaps w:val="0"/>
          <w:spacing w:val="0"/>
        </w:rPr>
        <w:t>3</w:t>
      </w:r>
      <w:r w:rsidR="00E84BCF" w:rsidRPr="004E601A">
        <w:rPr>
          <w:rStyle w:val="BookTitle"/>
          <w:bCs/>
          <w:smallCaps w:val="0"/>
          <w:spacing w:val="0"/>
        </w:rPr>
        <w:t>.</w:t>
      </w:r>
      <w:r w:rsidR="0088061C">
        <w:rPr>
          <w:rStyle w:val="BookTitle"/>
          <w:bCs/>
          <w:smallCaps w:val="0"/>
          <w:spacing w:val="0"/>
        </w:rPr>
        <w:t>4</w:t>
      </w:r>
      <w:r w:rsidR="00910F90" w:rsidRPr="004E601A">
        <w:rPr>
          <w:rStyle w:val="BookTitle"/>
          <w:bCs/>
          <w:smallCaps w:val="0"/>
          <w:spacing w:val="0"/>
        </w:rPr>
        <w:t xml:space="preserve"> Calculating a variogram</w:t>
      </w:r>
      <w:bookmarkEnd w:id="22"/>
      <w:bookmarkEnd w:id="23"/>
    </w:p>
    <w:p w14:paraId="3FB9382C" w14:textId="421EE9F0" w:rsidR="00394F0D" w:rsidRPr="004E601A" w:rsidRDefault="00394F0D" w:rsidP="00394F0D">
      <w:pPr>
        <w:rPr>
          <w:rStyle w:val="BookTitle"/>
          <w:b w:val="0"/>
          <w:bCs w:val="0"/>
          <w:smallCaps w:val="0"/>
          <w:spacing w:val="0"/>
        </w:rPr>
      </w:pPr>
      <w:r w:rsidRPr="004E601A">
        <w:rPr>
          <w:rStyle w:val="BookTitle"/>
          <w:b w:val="0"/>
          <w:bCs w:val="0"/>
          <w:smallCaps w:val="0"/>
          <w:spacing w:val="0"/>
        </w:rPr>
        <w:t xml:space="preserve">A variogram describes how much you expect the index (mean temperature anomaly, for example) to change as you move away from a </w:t>
      </w:r>
      <w:r w:rsidR="00496697">
        <w:rPr>
          <w:rStyle w:val="BookTitle"/>
          <w:b w:val="0"/>
          <w:bCs w:val="0"/>
          <w:smallCaps w:val="0"/>
          <w:spacing w:val="0"/>
        </w:rPr>
        <w:t>location</w:t>
      </w:r>
      <w:r w:rsidRPr="004E601A">
        <w:rPr>
          <w:rStyle w:val="BookTitle"/>
          <w:b w:val="0"/>
          <w:bCs w:val="0"/>
          <w:smallCaps w:val="0"/>
          <w:spacing w:val="0"/>
        </w:rPr>
        <w:t>. It is found by plotting half the squared difference in the index at all pairs of stations as a function of the distance between them</w:t>
      </w:r>
      <w:r w:rsidR="00160957">
        <w:rPr>
          <w:rStyle w:val="BookTitle"/>
          <w:b w:val="0"/>
          <w:bCs w:val="0"/>
          <w:smallCaps w:val="0"/>
          <w:spacing w:val="0"/>
        </w:rPr>
        <w:t xml:space="preserve"> and then averaging the differences into regular bins</w:t>
      </w:r>
      <w:r w:rsidRPr="004E601A">
        <w:rPr>
          <w:rStyle w:val="BookTitle"/>
          <w:b w:val="0"/>
          <w:bCs w:val="0"/>
          <w:smallCaps w:val="0"/>
          <w:spacing w:val="0"/>
        </w:rPr>
        <w:t>. This is called the empirical variogram. It is always positive and is typically small for small separations and larger for large separations.</w:t>
      </w:r>
      <w:r w:rsidR="007E361C">
        <w:rPr>
          <w:rStyle w:val="BookTitle"/>
          <w:b w:val="0"/>
          <w:bCs w:val="0"/>
          <w:smallCaps w:val="0"/>
          <w:spacing w:val="0"/>
        </w:rPr>
        <w:t xml:space="preserve"> </w:t>
      </w:r>
      <w:r w:rsidR="00014165">
        <w:rPr>
          <w:rStyle w:val="BookTitle"/>
          <w:b w:val="0"/>
          <w:bCs w:val="0"/>
          <w:smallCaps w:val="0"/>
          <w:spacing w:val="0"/>
        </w:rPr>
        <w:t>E</w:t>
      </w:r>
      <w:r w:rsidR="007E361C">
        <w:rPr>
          <w:rStyle w:val="BookTitle"/>
          <w:b w:val="0"/>
          <w:bCs w:val="0"/>
          <w:smallCaps w:val="0"/>
          <w:spacing w:val="0"/>
        </w:rPr>
        <w:t xml:space="preserve">xample </w:t>
      </w:r>
      <w:r w:rsidR="00341D88">
        <w:rPr>
          <w:rStyle w:val="BookTitle"/>
          <w:b w:val="0"/>
          <w:bCs w:val="0"/>
          <w:smallCaps w:val="0"/>
          <w:spacing w:val="0"/>
        </w:rPr>
        <w:t xml:space="preserve">empirical </w:t>
      </w:r>
      <w:r w:rsidR="007E361C">
        <w:rPr>
          <w:rStyle w:val="BookTitle"/>
          <w:b w:val="0"/>
          <w:bCs w:val="0"/>
          <w:smallCaps w:val="0"/>
          <w:spacing w:val="0"/>
        </w:rPr>
        <w:t>variogram</w:t>
      </w:r>
      <w:r w:rsidR="00A14CE4">
        <w:rPr>
          <w:rStyle w:val="BookTitle"/>
          <w:b w:val="0"/>
          <w:bCs w:val="0"/>
          <w:smallCaps w:val="0"/>
          <w:spacing w:val="0"/>
        </w:rPr>
        <w:t>s</w:t>
      </w:r>
      <w:r w:rsidR="007D7C3D">
        <w:rPr>
          <w:rStyle w:val="BookTitle"/>
          <w:b w:val="0"/>
          <w:bCs w:val="0"/>
          <w:smallCaps w:val="0"/>
          <w:spacing w:val="0"/>
        </w:rPr>
        <w:t xml:space="preserve"> for the stations from </w:t>
      </w:r>
      <w:r w:rsidR="007D7C3D">
        <w:rPr>
          <w:rStyle w:val="BookTitle"/>
          <w:b w:val="0"/>
          <w:bCs w:val="0"/>
          <w:smallCaps w:val="0"/>
          <w:spacing w:val="0"/>
        </w:rPr>
        <w:fldChar w:fldCharType="begin"/>
      </w:r>
      <w:r w:rsidR="007D7C3D">
        <w:rPr>
          <w:rStyle w:val="BookTitle"/>
          <w:b w:val="0"/>
          <w:bCs w:val="0"/>
          <w:smallCaps w:val="0"/>
          <w:spacing w:val="0"/>
        </w:rPr>
        <w:instrText xml:space="preserve"> REF _Ref456087446 \h </w:instrText>
      </w:r>
      <w:r w:rsidR="007D7C3D">
        <w:rPr>
          <w:rStyle w:val="BookTitle"/>
          <w:b w:val="0"/>
          <w:bCs w:val="0"/>
          <w:smallCaps w:val="0"/>
          <w:spacing w:val="0"/>
        </w:rPr>
      </w:r>
      <w:r w:rsidR="007D7C3D">
        <w:rPr>
          <w:rStyle w:val="BookTitle"/>
          <w:b w:val="0"/>
          <w:bCs w:val="0"/>
          <w:smallCaps w:val="0"/>
          <w:spacing w:val="0"/>
        </w:rPr>
        <w:fldChar w:fldCharType="separate"/>
      </w:r>
      <w:r w:rsidR="007D7C3D" w:rsidRPr="007D7C3D">
        <w:rPr>
          <w:b/>
          <w:i/>
        </w:rPr>
        <w:t xml:space="preserve">Figure </w:t>
      </w:r>
      <w:r w:rsidR="007D7C3D">
        <w:rPr>
          <w:b/>
          <w:i/>
          <w:noProof/>
        </w:rPr>
        <w:t>1</w:t>
      </w:r>
      <w:r w:rsidR="007D7C3D">
        <w:rPr>
          <w:rStyle w:val="BookTitle"/>
          <w:b w:val="0"/>
          <w:bCs w:val="0"/>
          <w:smallCaps w:val="0"/>
          <w:spacing w:val="0"/>
        </w:rPr>
        <w:fldChar w:fldCharType="end"/>
      </w:r>
      <w:r w:rsidR="00014165">
        <w:rPr>
          <w:rStyle w:val="BookTitle"/>
          <w:b w:val="0"/>
          <w:bCs w:val="0"/>
          <w:smallCaps w:val="0"/>
          <w:spacing w:val="0"/>
        </w:rPr>
        <w:t xml:space="preserve"> are</w:t>
      </w:r>
      <w:r w:rsidR="007E361C">
        <w:rPr>
          <w:rStyle w:val="BookTitle"/>
          <w:b w:val="0"/>
          <w:bCs w:val="0"/>
          <w:smallCaps w:val="0"/>
          <w:spacing w:val="0"/>
        </w:rPr>
        <w:t xml:space="preserve"> shown in</w:t>
      </w:r>
      <w:r w:rsidR="00341D88">
        <w:rPr>
          <w:rStyle w:val="BookTitle"/>
          <w:b w:val="0"/>
          <w:bCs w:val="0"/>
          <w:smallCaps w:val="0"/>
          <w:spacing w:val="0"/>
        </w:rPr>
        <w:t xml:space="preserve"> black in</w:t>
      </w:r>
      <w:r w:rsidR="007E361C">
        <w:rPr>
          <w:rStyle w:val="BookTitle"/>
          <w:b w:val="0"/>
          <w:bCs w:val="0"/>
          <w:smallCaps w:val="0"/>
          <w:spacing w:val="0"/>
        </w:rPr>
        <w:t xml:space="preserve"> </w:t>
      </w:r>
      <w:r w:rsidR="007E361C">
        <w:rPr>
          <w:rStyle w:val="BookTitle"/>
          <w:b w:val="0"/>
          <w:bCs w:val="0"/>
          <w:smallCaps w:val="0"/>
          <w:spacing w:val="0"/>
        </w:rPr>
        <w:fldChar w:fldCharType="begin"/>
      </w:r>
      <w:r w:rsidR="007E361C">
        <w:rPr>
          <w:rStyle w:val="BookTitle"/>
          <w:b w:val="0"/>
          <w:bCs w:val="0"/>
          <w:smallCaps w:val="0"/>
          <w:spacing w:val="0"/>
        </w:rPr>
        <w:instrText xml:space="preserve"> REF _Ref456085816 \h </w:instrText>
      </w:r>
      <w:r w:rsidR="007E361C">
        <w:rPr>
          <w:rStyle w:val="BookTitle"/>
          <w:b w:val="0"/>
          <w:bCs w:val="0"/>
          <w:smallCaps w:val="0"/>
          <w:spacing w:val="0"/>
        </w:rPr>
      </w:r>
      <w:r w:rsidR="007E361C">
        <w:rPr>
          <w:rStyle w:val="BookTitle"/>
          <w:b w:val="0"/>
          <w:bCs w:val="0"/>
          <w:smallCaps w:val="0"/>
          <w:spacing w:val="0"/>
        </w:rPr>
        <w:fldChar w:fldCharType="separate"/>
      </w:r>
      <w:r w:rsidR="007D7C3D" w:rsidRPr="00A53E15">
        <w:rPr>
          <w:b/>
          <w:i/>
        </w:rPr>
        <w:t xml:space="preserve">Figure </w:t>
      </w:r>
      <w:r w:rsidR="007D7C3D">
        <w:rPr>
          <w:b/>
          <w:i/>
          <w:noProof/>
        </w:rPr>
        <w:t>2</w:t>
      </w:r>
      <w:r w:rsidR="007E361C">
        <w:rPr>
          <w:rStyle w:val="BookTitle"/>
          <w:b w:val="0"/>
          <w:bCs w:val="0"/>
          <w:smallCaps w:val="0"/>
          <w:spacing w:val="0"/>
        </w:rPr>
        <w:fldChar w:fldCharType="end"/>
      </w:r>
      <w:r w:rsidR="007E361C">
        <w:rPr>
          <w:rStyle w:val="BookTitle"/>
          <w:b w:val="0"/>
          <w:bCs w:val="0"/>
          <w:smallCaps w:val="0"/>
          <w:spacing w:val="0"/>
        </w:rPr>
        <w:t>.</w:t>
      </w:r>
    </w:p>
    <w:p w14:paraId="3FACB36C" w14:textId="27205367" w:rsidR="0040231B" w:rsidRDefault="00394F0D" w:rsidP="00394F0D">
      <w:pPr>
        <w:rPr>
          <w:rStyle w:val="BookTitle"/>
          <w:b w:val="0"/>
          <w:bCs w:val="0"/>
          <w:smallCaps w:val="0"/>
          <w:spacing w:val="0"/>
        </w:rPr>
      </w:pPr>
      <w:r w:rsidRPr="004E601A">
        <w:rPr>
          <w:rStyle w:val="BookTitle"/>
          <w:b w:val="0"/>
          <w:bCs w:val="0"/>
          <w:smallCaps w:val="0"/>
          <w:spacing w:val="0"/>
        </w:rPr>
        <w:t xml:space="preserve">In order to </w:t>
      </w:r>
      <w:r w:rsidR="004C719E">
        <w:rPr>
          <w:rStyle w:val="BookTitle"/>
          <w:b w:val="0"/>
          <w:bCs w:val="0"/>
          <w:smallCaps w:val="0"/>
          <w:spacing w:val="0"/>
        </w:rPr>
        <w:t>perform</w:t>
      </w:r>
      <w:r w:rsidR="004C719E" w:rsidRPr="004E601A">
        <w:rPr>
          <w:rStyle w:val="BookTitle"/>
          <w:b w:val="0"/>
          <w:bCs w:val="0"/>
          <w:smallCaps w:val="0"/>
          <w:spacing w:val="0"/>
        </w:rPr>
        <w:t xml:space="preserve"> </w:t>
      </w:r>
      <w:r w:rsidRPr="004E601A">
        <w:rPr>
          <w:rStyle w:val="BookTitle"/>
          <w:b w:val="0"/>
          <w:bCs w:val="0"/>
          <w:smallCaps w:val="0"/>
          <w:spacing w:val="0"/>
        </w:rPr>
        <w:t xml:space="preserve">the interpolation, we need a function </w:t>
      </w:r>
      <w:r w:rsidR="004C719E">
        <w:rPr>
          <w:rStyle w:val="BookTitle"/>
          <w:b w:val="0"/>
          <w:bCs w:val="0"/>
          <w:smallCaps w:val="0"/>
          <w:spacing w:val="0"/>
        </w:rPr>
        <w:t>that</w:t>
      </w:r>
      <w:r w:rsidRPr="004E601A">
        <w:rPr>
          <w:rStyle w:val="BookTitle"/>
          <w:b w:val="0"/>
          <w:bCs w:val="0"/>
          <w:smallCaps w:val="0"/>
          <w:spacing w:val="0"/>
        </w:rPr>
        <w:t xml:space="preserve"> can be used to give an estimate of what the variogram would be for any separation. This is found by fitting a particular functional variogram model to the empirical variogram</w:t>
      </w:r>
      <w:r w:rsidR="007E361C">
        <w:rPr>
          <w:rStyle w:val="BookTitle"/>
          <w:b w:val="0"/>
          <w:bCs w:val="0"/>
          <w:smallCaps w:val="0"/>
          <w:spacing w:val="0"/>
        </w:rPr>
        <w:t>. The functional variogram</w:t>
      </w:r>
      <w:r w:rsidR="004C719E">
        <w:rPr>
          <w:rStyle w:val="BookTitle"/>
          <w:b w:val="0"/>
          <w:bCs w:val="0"/>
          <w:smallCaps w:val="0"/>
          <w:spacing w:val="0"/>
        </w:rPr>
        <w:t>s</w:t>
      </w:r>
      <w:r w:rsidR="007E361C">
        <w:rPr>
          <w:rStyle w:val="BookTitle"/>
          <w:b w:val="0"/>
          <w:bCs w:val="0"/>
          <w:smallCaps w:val="0"/>
          <w:spacing w:val="0"/>
        </w:rPr>
        <w:t xml:space="preserve"> fitted to the data are also shown in </w:t>
      </w:r>
      <w:r w:rsidR="007E361C">
        <w:rPr>
          <w:rStyle w:val="BookTitle"/>
          <w:b w:val="0"/>
          <w:bCs w:val="0"/>
          <w:smallCaps w:val="0"/>
          <w:spacing w:val="0"/>
        </w:rPr>
        <w:fldChar w:fldCharType="begin"/>
      </w:r>
      <w:r w:rsidR="007E361C">
        <w:rPr>
          <w:rStyle w:val="BookTitle"/>
          <w:b w:val="0"/>
          <w:bCs w:val="0"/>
          <w:smallCaps w:val="0"/>
          <w:spacing w:val="0"/>
        </w:rPr>
        <w:instrText xml:space="preserve"> REF _Ref456085816 \h </w:instrText>
      </w:r>
      <w:r w:rsidR="007E361C">
        <w:rPr>
          <w:rStyle w:val="BookTitle"/>
          <w:b w:val="0"/>
          <w:bCs w:val="0"/>
          <w:smallCaps w:val="0"/>
          <w:spacing w:val="0"/>
        </w:rPr>
      </w:r>
      <w:r w:rsidR="007E361C">
        <w:rPr>
          <w:rStyle w:val="BookTitle"/>
          <w:b w:val="0"/>
          <w:bCs w:val="0"/>
          <w:smallCaps w:val="0"/>
          <w:spacing w:val="0"/>
        </w:rPr>
        <w:fldChar w:fldCharType="separate"/>
      </w:r>
      <w:r w:rsidR="007D7C3D" w:rsidRPr="00A53E15">
        <w:rPr>
          <w:b/>
          <w:i/>
        </w:rPr>
        <w:t xml:space="preserve">Figure </w:t>
      </w:r>
      <w:r w:rsidR="007D7C3D">
        <w:rPr>
          <w:b/>
          <w:i/>
          <w:noProof/>
        </w:rPr>
        <w:t>2</w:t>
      </w:r>
      <w:r w:rsidR="007E361C">
        <w:rPr>
          <w:rStyle w:val="BookTitle"/>
          <w:b w:val="0"/>
          <w:bCs w:val="0"/>
          <w:smallCaps w:val="0"/>
          <w:spacing w:val="0"/>
        </w:rPr>
        <w:fldChar w:fldCharType="end"/>
      </w:r>
      <w:r w:rsidR="007E361C">
        <w:rPr>
          <w:rStyle w:val="BookTitle"/>
          <w:b w:val="0"/>
          <w:bCs w:val="0"/>
          <w:smallCaps w:val="0"/>
          <w:spacing w:val="0"/>
        </w:rPr>
        <w:t xml:space="preserve"> as red lines</w:t>
      </w:r>
      <w:r w:rsidRPr="004E601A">
        <w:rPr>
          <w:rStyle w:val="BookTitle"/>
          <w:b w:val="0"/>
          <w:bCs w:val="0"/>
          <w:smallCaps w:val="0"/>
          <w:spacing w:val="0"/>
        </w:rPr>
        <w:t>.</w:t>
      </w:r>
      <w:r w:rsidR="007E361C">
        <w:rPr>
          <w:rStyle w:val="BookTitle"/>
          <w:b w:val="0"/>
          <w:bCs w:val="0"/>
          <w:smallCaps w:val="0"/>
          <w:spacing w:val="0"/>
        </w:rPr>
        <w:t xml:space="preserve"> </w:t>
      </w:r>
      <w:r w:rsidRPr="004E601A">
        <w:rPr>
          <w:rStyle w:val="BookTitle"/>
          <w:b w:val="0"/>
          <w:bCs w:val="0"/>
          <w:smallCaps w:val="0"/>
          <w:spacing w:val="0"/>
        </w:rPr>
        <w:t xml:space="preserve">A separate variogram model </w:t>
      </w:r>
      <w:r w:rsidR="007E361C">
        <w:rPr>
          <w:rStyle w:val="BookTitle"/>
          <w:b w:val="0"/>
          <w:bCs w:val="0"/>
          <w:smallCaps w:val="0"/>
          <w:spacing w:val="0"/>
        </w:rPr>
        <w:t>has</w:t>
      </w:r>
      <w:r w:rsidRPr="004E601A">
        <w:rPr>
          <w:rStyle w:val="BookTitle"/>
          <w:b w:val="0"/>
          <w:bCs w:val="0"/>
          <w:smallCaps w:val="0"/>
          <w:spacing w:val="0"/>
        </w:rPr>
        <w:t xml:space="preserve"> to be calculated for each ind</w:t>
      </w:r>
      <w:r w:rsidR="0040231B">
        <w:rPr>
          <w:rStyle w:val="BookTitle"/>
          <w:b w:val="0"/>
          <w:bCs w:val="0"/>
          <w:smallCaps w:val="0"/>
          <w:spacing w:val="0"/>
        </w:rPr>
        <w:t>ex and for each calendar month</w:t>
      </w:r>
      <w:r w:rsidR="004C719E">
        <w:rPr>
          <w:rStyle w:val="BookTitle"/>
          <w:b w:val="0"/>
          <w:bCs w:val="0"/>
          <w:smallCaps w:val="0"/>
          <w:spacing w:val="0"/>
        </w:rPr>
        <w:t>,</w:t>
      </w:r>
      <w:r w:rsidR="0040231B">
        <w:rPr>
          <w:rStyle w:val="BookTitle"/>
          <w:b w:val="0"/>
          <w:bCs w:val="0"/>
          <w:smallCaps w:val="0"/>
          <w:spacing w:val="0"/>
        </w:rPr>
        <w:t xml:space="preserve"> hence there are 12 panels in </w:t>
      </w:r>
      <w:r w:rsidR="0040231B">
        <w:rPr>
          <w:rStyle w:val="BookTitle"/>
          <w:b w:val="0"/>
          <w:bCs w:val="0"/>
          <w:smallCaps w:val="0"/>
          <w:spacing w:val="0"/>
        </w:rPr>
        <w:fldChar w:fldCharType="begin"/>
      </w:r>
      <w:r w:rsidR="0040231B">
        <w:rPr>
          <w:rStyle w:val="BookTitle"/>
          <w:b w:val="0"/>
          <w:bCs w:val="0"/>
          <w:smallCaps w:val="0"/>
          <w:spacing w:val="0"/>
        </w:rPr>
        <w:instrText xml:space="preserve"> REF _Ref456085816 \h </w:instrText>
      </w:r>
      <w:r w:rsidR="0040231B">
        <w:rPr>
          <w:rStyle w:val="BookTitle"/>
          <w:b w:val="0"/>
          <w:bCs w:val="0"/>
          <w:smallCaps w:val="0"/>
          <w:spacing w:val="0"/>
        </w:rPr>
      </w:r>
      <w:r w:rsidR="0040231B">
        <w:rPr>
          <w:rStyle w:val="BookTitle"/>
          <w:b w:val="0"/>
          <w:bCs w:val="0"/>
          <w:smallCaps w:val="0"/>
          <w:spacing w:val="0"/>
        </w:rPr>
        <w:fldChar w:fldCharType="separate"/>
      </w:r>
      <w:r w:rsidR="007D7C3D" w:rsidRPr="00A53E15">
        <w:rPr>
          <w:b/>
          <w:i/>
        </w:rPr>
        <w:t xml:space="preserve">Figure </w:t>
      </w:r>
      <w:r w:rsidR="007D7C3D">
        <w:rPr>
          <w:b/>
          <w:i/>
          <w:noProof/>
        </w:rPr>
        <w:t>2</w:t>
      </w:r>
      <w:r w:rsidR="0040231B">
        <w:rPr>
          <w:rStyle w:val="BookTitle"/>
          <w:b w:val="0"/>
          <w:bCs w:val="0"/>
          <w:smallCaps w:val="0"/>
          <w:spacing w:val="0"/>
        </w:rPr>
        <w:fldChar w:fldCharType="end"/>
      </w:r>
      <w:r w:rsidR="0040231B">
        <w:rPr>
          <w:rStyle w:val="BookTitle"/>
          <w:b w:val="0"/>
          <w:bCs w:val="0"/>
          <w:smallCaps w:val="0"/>
          <w:spacing w:val="0"/>
        </w:rPr>
        <w:t>. The 12</w:t>
      </w:r>
      <w:r w:rsidR="0034044A">
        <w:rPr>
          <w:rStyle w:val="BookTitle"/>
          <w:b w:val="0"/>
          <w:bCs w:val="0"/>
          <w:smallCaps w:val="0"/>
          <w:spacing w:val="0"/>
        </w:rPr>
        <w:t>-</w:t>
      </w:r>
      <w:r w:rsidR="0040231B">
        <w:rPr>
          <w:rStyle w:val="BookTitle"/>
          <w:b w:val="0"/>
          <w:bCs w:val="0"/>
          <w:smallCaps w:val="0"/>
          <w:spacing w:val="0"/>
        </w:rPr>
        <w:t>monthly variograms show that precipitation variability changes with the seasons.</w:t>
      </w:r>
      <w:r w:rsidR="007E180E">
        <w:rPr>
          <w:rStyle w:val="BookTitle"/>
          <w:b w:val="0"/>
          <w:bCs w:val="0"/>
          <w:smallCaps w:val="0"/>
          <w:spacing w:val="0"/>
        </w:rPr>
        <w:t xml:space="preserve"> </w:t>
      </w:r>
      <w:r w:rsidR="004C719E">
        <w:rPr>
          <w:rStyle w:val="BookTitle"/>
          <w:b w:val="0"/>
          <w:bCs w:val="0"/>
          <w:smallCaps w:val="0"/>
          <w:spacing w:val="0"/>
        </w:rPr>
        <w:t>T</w:t>
      </w:r>
      <w:r w:rsidR="007E180E">
        <w:rPr>
          <w:rStyle w:val="BookTitle"/>
          <w:b w:val="0"/>
          <w:bCs w:val="0"/>
          <w:smallCaps w:val="0"/>
          <w:spacing w:val="0"/>
        </w:rPr>
        <w:t>he empirical variogram (in black) often starts to drop at large separations. This is normal and it is only the first part of the variogram – the rise and plateau – that we are trying to model with the functional variogra</w:t>
      </w:r>
      <w:r w:rsidR="00496697">
        <w:rPr>
          <w:rStyle w:val="BookTitle"/>
          <w:b w:val="0"/>
          <w:bCs w:val="0"/>
          <w:smallCaps w:val="0"/>
          <w:spacing w:val="0"/>
        </w:rPr>
        <w:t>m</w:t>
      </w:r>
      <w:r w:rsidR="007E180E">
        <w:rPr>
          <w:rStyle w:val="BookTitle"/>
          <w:b w:val="0"/>
          <w:bCs w:val="0"/>
          <w:smallCaps w:val="0"/>
          <w:spacing w:val="0"/>
        </w:rPr>
        <w:t xml:space="preserve"> (in red).</w:t>
      </w:r>
    </w:p>
    <w:p w14:paraId="13AA8345" w14:textId="563B33E1" w:rsidR="00B32DA7" w:rsidRDefault="00394F0D" w:rsidP="00394F0D">
      <w:pPr>
        <w:rPr>
          <w:rStyle w:val="BookTitle"/>
          <w:b w:val="0"/>
          <w:bCs w:val="0"/>
          <w:smallCaps w:val="0"/>
          <w:spacing w:val="0"/>
        </w:rPr>
      </w:pPr>
      <w:r w:rsidRPr="004E601A">
        <w:rPr>
          <w:rStyle w:val="BookTitle"/>
          <w:b w:val="0"/>
          <w:bCs w:val="0"/>
          <w:smallCaps w:val="0"/>
          <w:spacing w:val="0"/>
        </w:rPr>
        <w:t>A reliable variogram model can only be calculated if there are more than 10 stations.</w:t>
      </w:r>
      <w:r w:rsidR="004A3CBD">
        <w:rPr>
          <w:rStyle w:val="BookTitle"/>
          <w:b w:val="0"/>
          <w:bCs w:val="0"/>
          <w:smallCaps w:val="0"/>
          <w:spacing w:val="0"/>
        </w:rPr>
        <w:t xml:space="preserve"> </w:t>
      </w:r>
      <w:r w:rsidR="004A3CBD" w:rsidRPr="003169D7">
        <w:rPr>
          <w:rStyle w:val="BookTitle"/>
          <w:b w:val="0"/>
          <w:bCs w:val="0"/>
          <w:smallCaps w:val="0"/>
          <w:spacing w:val="0"/>
        </w:rPr>
        <w:t xml:space="preserve">Countries with fewer than 10 stations will </w:t>
      </w:r>
      <w:r w:rsidR="00742CB1" w:rsidRPr="003169D7">
        <w:rPr>
          <w:rStyle w:val="BookTitle"/>
          <w:b w:val="0"/>
          <w:bCs w:val="0"/>
          <w:smallCaps w:val="0"/>
          <w:spacing w:val="0"/>
        </w:rPr>
        <w:t xml:space="preserve">either </w:t>
      </w:r>
      <w:r w:rsidR="004A3CBD" w:rsidRPr="003169D7">
        <w:rPr>
          <w:rStyle w:val="BookTitle"/>
          <w:b w:val="0"/>
          <w:bCs w:val="0"/>
          <w:smallCaps w:val="0"/>
          <w:spacing w:val="0"/>
        </w:rPr>
        <w:t>have to use a pre</w:t>
      </w:r>
      <w:r w:rsidR="00CD3356" w:rsidRPr="003169D7">
        <w:rPr>
          <w:rStyle w:val="BookTitle"/>
          <w:b w:val="0"/>
          <w:bCs w:val="0"/>
          <w:smallCaps w:val="0"/>
          <w:spacing w:val="0"/>
        </w:rPr>
        <w:t>-</w:t>
      </w:r>
      <w:r w:rsidR="004A3CBD" w:rsidRPr="003169D7">
        <w:rPr>
          <w:rStyle w:val="BookTitle"/>
          <w:b w:val="0"/>
          <w:bCs w:val="0"/>
          <w:smallCaps w:val="0"/>
          <w:spacing w:val="0"/>
        </w:rPr>
        <w:t>calculated variogram</w:t>
      </w:r>
      <w:r w:rsidR="00742CB1" w:rsidRPr="003169D7">
        <w:rPr>
          <w:rStyle w:val="BookTitle"/>
          <w:b w:val="0"/>
          <w:bCs w:val="0"/>
          <w:smallCaps w:val="0"/>
          <w:spacing w:val="0"/>
        </w:rPr>
        <w:t>, or use shared data from neighbouring countries</w:t>
      </w:r>
      <w:r w:rsidR="004A3CBD" w:rsidRPr="003169D7">
        <w:rPr>
          <w:rStyle w:val="BookTitle"/>
          <w:b w:val="0"/>
          <w:bCs w:val="0"/>
          <w:smallCaps w:val="0"/>
          <w:spacing w:val="0"/>
        </w:rPr>
        <w:t>.</w:t>
      </w:r>
      <w:r w:rsidR="0008568C">
        <w:rPr>
          <w:rStyle w:val="BookTitle"/>
          <w:b w:val="0"/>
          <w:bCs w:val="0"/>
          <w:smallCaps w:val="0"/>
          <w:spacing w:val="0"/>
        </w:rPr>
        <w:t xml:space="preserve"> </w:t>
      </w:r>
      <w:r w:rsidR="00B32DA7">
        <w:rPr>
          <w:rStyle w:val="BookTitle"/>
          <w:b w:val="0"/>
          <w:bCs w:val="0"/>
          <w:smallCaps w:val="0"/>
          <w:spacing w:val="0"/>
        </w:rPr>
        <w:t>For countries with a single station</w:t>
      </w:r>
      <w:r w:rsidR="0008568C">
        <w:rPr>
          <w:rStyle w:val="BookTitle"/>
          <w:b w:val="0"/>
          <w:bCs w:val="0"/>
          <w:smallCaps w:val="0"/>
          <w:spacing w:val="0"/>
        </w:rPr>
        <w:t xml:space="preserve"> or limited network</w:t>
      </w:r>
      <w:r w:rsidR="00B32DA7">
        <w:rPr>
          <w:rStyle w:val="BookTitle"/>
          <w:b w:val="0"/>
          <w:bCs w:val="0"/>
          <w:smallCaps w:val="0"/>
          <w:spacing w:val="0"/>
        </w:rPr>
        <w:t xml:space="preserve">, see section </w:t>
      </w:r>
      <w:r w:rsidR="00CF182A">
        <w:rPr>
          <w:rStyle w:val="BookTitle"/>
          <w:b w:val="0"/>
          <w:bCs w:val="0"/>
          <w:smallCaps w:val="0"/>
          <w:spacing w:val="0"/>
        </w:rPr>
        <w:t>3.7.</w:t>
      </w:r>
    </w:p>
    <w:p w14:paraId="4CAF1D3C" w14:textId="77777777" w:rsidR="0077370A" w:rsidRDefault="0077370A" w:rsidP="0077370A">
      <w:pPr>
        <w:keepNext/>
        <w:jc w:val="center"/>
      </w:pPr>
      <w:r>
        <w:rPr>
          <w:noProof/>
          <w:lang w:eastAsia="en-GB"/>
        </w:rPr>
        <w:lastRenderedPageBreak/>
        <w:drawing>
          <wp:inline distT="0" distB="0" distL="0" distR="0" wp14:anchorId="74289B43" wp14:editId="54D94C34">
            <wp:extent cx="5414992" cy="384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8758" t="14516" r="23995" b="13119"/>
                    <a:stretch/>
                  </pic:blipFill>
                  <pic:spPr bwMode="auto">
                    <a:xfrm>
                      <a:off x="0" y="0"/>
                      <a:ext cx="5422482" cy="3853422"/>
                    </a:xfrm>
                    <a:prstGeom prst="rect">
                      <a:avLst/>
                    </a:prstGeom>
                    <a:ln>
                      <a:noFill/>
                    </a:ln>
                    <a:extLst>
                      <a:ext uri="{53640926-AAD7-44D8-BBD7-CCE9431645EC}">
                        <a14:shadowObscured xmlns:a14="http://schemas.microsoft.com/office/drawing/2010/main"/>
                      </a:ext>
                    </a:extLst>
                  </pic:spPr>
                </pic:pic>
              </a:graphicData>
            </a:graphic>
          </wp:inline>
        </w:drawing>
      </w:r>
    </w:p>
    <w:p w14:paraId="75015817" w14:textId="77777777" w:rsidR="0077370A" w:rsidRPr="00A53E15" w:rsidRDefault="0077370A" w:rsidP="00A53E15">
      <w:pPr>
        <w:pStyle w:val="Caption"/>
        <w:rPr>
          <w:rStyle w:val="BookTitle"/>
          <w:b/>
          <w:bCs/>
          <w:i/>
          <w:smallCaps w:val="0"/>
          <w:spacing w:val="0"/>
        </w:rPr>
      </w:pPr>
      <w:bookmarkStart w:id="24" w:name="_Ref456085816"/>
      <w:r w:rsidRPr="00A53E15">
        <w:rPr>
          <w:b w:val="0"/>
          <w:i/>
        </w:rPr>
        <w:t xml:space="preserve">Figure </w:t>
      </w:r>
      <w:r w:rsidR="00A25CA6" w:rsidRPr="00A53E15">
        <w:rPr>
          <w:b w:val="0"/>
          <w:i/>
        </w:rPr>
        <w:fldChar w:fldCharType="begin"/>
      </w:r>
      <w:r w:rsidRPr="00A53E15">
        <w:rPr>
          <w:b w:val="0"/>
          <w:i/>
        </w:rPr>
        <w:instrText xml:space="preserve"> SEQ Figure \* ARABIC </w:instrText>
      </w:r>
      <w:r w:rsidR="00A25CA6" w:rsidRPr="00A53E15">
        <w:rPr>
          <w:b w:val="0"/>
          <w:i/>
        </w:rPr>
        <w:fldChar w:fldCharType="separate"/>
      </w:r>
      <w:r w:rsidR="00E65BD1">
        <w:rPr>
          <w:b w:val="0"/>
          <w:i/>
          <w:noProof/>
        </w:rPr>
        <w:t>2</w:t>
      </w:r>
      <w:r w:rsidR="00A25CA6" w:rsidRPr="00A53E15">
        <w:rPr>
          <w:b w:val="0"/>
          <w:i/>
        </w:rPr>
        <w:fldChar w:fldCharType="end"/>
      </w:r>
      <w:bookmarkEnd w:id="24"/>
      <w:r w:rsidRPr="00A53E15">
        <w:rPr>
          <w:b w:val="0"/>
          <w:i/>
        </w:rPr>
        <w:t>: sample variograms for Australian precipitation for each month from January (top left) to December (bottom right). The black line is the empirical variogram. The red line is the functional variogram</w:t>
      </w:r>
      <w:r w:rsidR="007B0F1C">
        <w:rPr>
          <w:b w:val="0"/>
          <w:i/>
        </w:rPr>
        <w:t xml:space="preserve"> The average difference is small for small separations and increases as the separation of the stations increases.</w:t>
      </w:r>
    </w:p>
    <w:p w14:paraId="4F9D6DA1" w14:textId="77777777" w:rsidR="0077370A" w:rsidRPr="004E601A" w:rsidRDefault="0077370A" w:rsidP="0077370A">
      <w:pPr>
        <w:rPr>
          <w:rStyle w:val="BookTitle"/>
          <w:b w:val="0"/>
          <w:bCs w:val="0"/>
          <w:smallCaps w:val="0"/>
          <w:spacing w:val="0"/>
        </w:rPr>
      </w:pPr>
    </w:p>
    <w:p w14:paraId="65839C51" w14:textId="2DC6D7EC" w:rsidR="00910F90" w:rsidRPr="004E601A" w:rsidRDefault="007869AB" w:rsidP="00B06853">
      <w:pPr>
        <w:pStyle w:val="Heading2"/>
        <w:rPr>
          <w:rStyle w:val="BookTitle"/>
          <w:bCs/>
          <w:smallCaps w:val="0"/>
          <w:spacing w:val="0"/>
        </w:rPr>
      </w:pPr>
      <w:bookmarkStart w:id="25" w:name="_Ref429379569"/>
      <w:bookmarkStart w:id="26" w:name="_Toc459207740"/>
      <w:r>
        <w:rPr>
          <w:rStyle w:val="BookTitle"/>
          <w:bCs/>
          <w:smallCaps w:val="0"/>
          <w:spacing w:val="0"/>
        </w:rPr>
        <w:t>3</w:t>
      </w:r>
      <w:r w:rsidR="00E84BCF" w:rsidRPr="004E601A">
        <w:rPr>
          <w:rStyle w:val="BookTitle"/>
          <w:bCs/>
          <w:smallCaps w:val="0"/>
          <w:spacing w:val="0"/>
        </w:rPr>
        <w:t>.</w:t>
      </w:r>
      <w:r>
        <w:rPr>
          <w:rStyle w:val="BookTitle"/>
          <w:bCs/>
          <w:smallCaps w:val="0"/>
          <w:spacing w:val="0"/>
        </w:rPr>
        <w:t>5</w:t>
      </w:r>
      <w:r w:rsidR="00910F90" w:rsidRPr="004E601A">
        <w:rPr>
          <w:rStyle w:val="BookTitle"/>
          <w:bCs/>
          <w:smallCaps w:val="0"/>
          <w:spacing w:val="0"/>
        </w:rPr>
        <w:t xml:space="preserve"> Interpolating the data</w:t>
      </w:r>
      <w:bookmarkEnd w:id="25"/>
      <w:bookmarkEnd w:id="26"/>
    </w:p>
    <w:p w14:paraId="0510BFAC" w14:textId="374CE1D0" w:rsidR="006B417A" w:rsidRDefault="00DB4EEE" w:rsidP="006B417A">
      <w:pPr>
        <w:rPr>
          <w:rStyle w:val="BookTitle"/>
          <w:b w:val="0"/>
          <w:bCs w:val="0"/>
          <w:smallCaps w:val="0"/>
          <w:spacing w:val="0"/>
        </w:rPr>
      </w:pPr>
      <w:r>
        <w:rPr>
          <w:rStyle w:val="BookTitle"/>
          <w:b w:val="0"/>
          <w:bCs w:val="0"/>
          <w:smallCaps w:val="0"/>
          <w:spacing w:val="0"/>
        </w:rPr>
        <w:t xml:space="preserve">An optimal method of </w:t>
      </w:r>
      <w:r w:rsidR="006B417A" w:rsidRPr="004E601A">
        <w:rPr>
          <w:rStyle w:val="BookTitle"/>
          <w:b w:val="0"/>
          <w:bCs w:val="0"/>
          <w:smallCaps w:val="0"/>
          <w:spacing w:val="0"/>
        </w:rPr>
        <w:t>estimat</w:t>
      </w:r>
      <w:r>
        <w:rPr>
          <w:rStyle w:val="BookTitle"/>
          <w:b w:val="0"/>
          <w:bCs w:val="0"/>
          <w:smallCaps w:val="0"/>
          <w:spacing w:val="0"/>
        </w:rPr>
        <w:t>ing the national</w:t>
      </w:r>
      <w:r w:rsidR="006B417A" w:rsidRPr="004E601A">
        <w:rPr>
          <w:rStyle w:val="BookTitle"/>
          <w:b w:val="0"/>
          <w:bCs w:val="0"/>
          <w:smallCaps w:val="0"/>
          <w:spacing w:val="0"/>
        </w:rPr>
        <w:t xml:space="preserve"> average of an index (mean temperature anomaly, for example) </w:t>
      </w:r>
      <w:r>
        <w:rPr>
          <w:rStyle w:val="BookTitle"/>
          <w:b w:val="0"/>
          <w:bCs w:val="0"/>
          <w:smallCaps w:val="0"/>
          <w:spacing w:val="0"/>
        </w:rPr>
        <w:t xml:space="preserve">is to spatially interpolate the station based indices </w:t>
      </w:r>
      <w:r w:rsidR="006B417A" w:rsidRPr="004E601A">
        <w:rPr>
          <w:rStyle w:val="BookTitle"/>
          <w:b w:val="0"/>
          <w:bCs w:val="0"/>
          <w:smallCaps w:val="0"/>
          <w:spacing w:val="0"/>
        </w:rPr>
        <w:t>across</w:t>
      </w:r>
      <w:r>
        <w:rPr>
          <w:rStyle w:val="BookTitle"/>
          <w:b w:val="0"/>
          <w:bCs w:val="0"/>
          <w:smallCaps w:val="0"/>
          <w:spacing w:val="0"/>
        </w:rPr>
        <w:t xml:space="preserve"> the respective </w:t>
      </w:r>
      <w:r w:rsidR="006B417A" w:rsidRPr="004E601A">
        <w:rPr>
          <w:rStyle w:val="BookTitle"/>
          <w:b w:val="0"/>
          <w:bCs w:val="0"/>
          <w:smallCaps w:val="0"/>
          <w:spacing w:val="0"/>
        </w:rPr>
        <w:t>country</w:t>
      </w:r>
      <w:r w:rsidR="0008568C">
        <w:rPr>
          <w:rStyle w:val="BookTitle"/>
          <w:b w:val="0"/>
          <w:bCs w:val="0"/>
          <w:smallCaps w:val="0"/>
          <w:spacing w:val="0"/>
        </w:rPr>
        <w:t xml:space="preserve">. </w:t>
      </w:r>
      <w:r w:rsidR="006B417A" w:rsidRPr="004E601A">
        <w:rPr>
          <w:rStyle w:val="BookTitle"/>
          <w:b w:val="0"/>
          <w:bCs w:val="0"/>
          <w:smallCaps w:val="0"/>
          <w:spacing w:val="0"/>
        </w:rPr>
        <w:t xml:space="preserve">The method </w:t>
      </w:r>
      <w:r w:rsidR="00E23110">
        <w:rPr>
          <w:rStyle w:val="BookTitle"/>
          <w:b w:val="0"/>
          <w:bCs w:val="0"/>
          <w:smallCaps w:val="0"/>
          <w:spacing w:val="0"/>
        </w:rPr>
        <w:t>recom</w:t>
      </w:r>
      <w:r w:rsidR="004C719E">
        <w:rPr>
          <w:rStyle w:val="BookTitle"/>
          <w:b w:val="0"/>
          <w:bCs w:val="0"/>
          <w:smallCaps w:val="0"/>
          <w:spacing w:val="0"/>
        </w:rPr>
        <w:t>me</w:t>
      </w:r>
      <w:r w:rsidR="00E23110">
        <w:rPr>
          <w:rStyle w:val="BookTitle"/>
          <w:b w:val="0"/>
          <w:bCs w:val="0"/>
          <w:smallCaps w:val="0"/>
          <w:spacing w:val="0"/>
        </w:rPr>
        <w:t>nded in this guidance</w:t>
      </w:r>
      <w:r w:rsidR="006B417A" w:rsidRPr="004E601A">
        <w:rPr>
          <w:rStyle w:val="BookTitle"/>
          <w:b w:val="0"/>
          <w:bCs w:val="0"/>
          <w:smallCaps w:val="0"/>
          <w:spacing w:val="0"/>
        </w:rPr>
        <w:t xml:space="preserve"> is called Ordinary Kriging</w:t>
      </w:r>
      <w:r w:rsidR="00E23110">
        <w:rPr>
          <w:rStyle w:val="FootnoteReference"/>
        </w:rPr>
        <w:footnoteReference w:id="8"/>
      </w:r>
      <w:r w:rsidR="004C719E">
        <w:rPr>
          <w:rStyle w:val="BookTitle"/>
          <w:b w:val="0"/>
          <w:bCs w:val="0"/>
          <w:smallCaps w:val="0"/>
          <w:spacing w:val="0"/>
        </w:rPr>
        <w:t xml:space="preserve"> and is </w:t>
      </w:r>
      <w:r w:rsidR="006B417A" w:rsidRPr="004E601A">
        <w:rPr>
          <w:rStyle w:val="BookTitle"/>
          <w:b w:val="0"/>
          <w:bCs w:val="0"/>
          <w:smallCaps w:val="0"/>
          <w:spacing w:val="0"/>
        </w:rPr>
        <w:t xml:space="preserve">widely used in geostatistics. </w:t>
      </w:r>
      <w:r w:rsidR="004C719E" w:rsidRPr="004E601A">
        <w:rPr>
          <w:rStyle w:val="BookTitle"/>
          <w:b w:val="0"/>
          <w:bCs w:val="0"/>
          <w:smallCaps w:val="0"/>
          <w:spacing w:val="0"/>
        </w:rPr>
        <w:t>Th</w:t>
      </w:r>
      <w:r w:rsidR="004C719E">
        <w:rPr>
          <w:rStyle w:val="BookTitle"/>
          <w:b w:val="0"/>
          <w:bCs w:val="0"/>
          <w:smallCaps w:val="0"/>
          <w:spacing w:val="0"/>
        </w:rPr>
        <w:t>is</w:t>
      </w:r>
      <w:r w:rsidR="006B417A" w:rsidRPr="004E601A">
        <w:rPr>
          <w:rStyle w:val="BookTitle"/>
          <w:b w:val="0"/>
          <w:bCs w:val="0"/>
          <w:smallCaps w:val="0"/>
          <w:spacing w:val="0"/>
        </w:rPr>
        <w:t xml:space="preserve"> method naturally accounts for the uneven distribution of stations and provides a reasonable, though not perfect, estimate of what the index would be at intermediate locations. Here we will use Ordinary Kriging to estimate the value of the index at points on a regular grid, which covers the country.</w:t>
      </w:r>
      <w:r w:rsidR="00D24434">
        <w:rPr>
          <w:rStyle w:val="BookTitle"/>
          <w:b w:val="0"/>
          <w:bCs w:val="0"/>
          <w:smallCaps w:val="0"/>
          <w:spacing w:val="0"/>
        </w:rPr>
        <w:t xml:space="preserve"> </w:t>
      </w:r>
      <w:r w:rsidR="00D24434">
        <w:rPr>
          <w:rStyle w:val="BookTitle"/>
          <w:b w:val="0"/>
          <w:bCs w:val="0"/>
          <w:smallCaps w:val="0"/>
          <w:spacing w:val="0"/>
        </w:rPr>
        <w:fldChar w:fldCharType="begin"/>
      </w:r>
      <w:r w:rsidR="00D24434">
        <w:rPr>
          <w:rStyle w:val="BookTitle"/>
          <w:b w:val="0"/>
          <w:bCs w:val="0"/>
          <w:smallCaps w:val="0"/>
          <w:spacing w:val="0"/>
        </w:rPr>
        <w:instrText xml:space="preserve"> REF _Ref456087905 \h </w:instrText>
      </w:r>
      <w:r w:rsidR="00D24434">
        <w:rPr>
          <w:rStyle w:val="BookTitle"/>
          <w:b w:val="0"/>
          <w:bCs w:val="0"/>
          <w:smallCaps w:val="0"/>
          <w:spacing w:val="0"/>
        </w:rPr>
      </w:r>
      <w:r w:rsidR="00D24434">
        <w:rPr>
          <w:rStyle w:val="BookTitle"/>
          <w:b w:val="0"/>
          <w:bCs w:val="0"/>
          <w:smallCaps w:val="0"/>
          <w:spacing w:val="0"/>
        </w:rPr>
        <w:fldChar w:fldCharType="separate"/>
      </w:r>
      <w:r w:rsidR="00D24434" w:rsidRPr="007F3235">
        <w:rPr>
          <w:b/>
          <w:i/>
        </w:rPr>
        <w:t xml:space="preserve">Figure </w:t>
      </w:r>
      <w:r w:rsidR="00D24434" w:rsidRPr="007F3235">
        <w:rPr>
          <w:b/>
          <w:i/>
          <w:noProof/>
        </w:rPr>
        <w:t>3</w:t>
      </w:r>
      <w:r w:rsidR="00D24434">
        <w:rPr>
          <w:rStyle w:val="BookTitle"/>
          <w:b w:val="0"/>
          <w:bCs w:val="0"/>
          <w:smallCaps w:val="0"/>
          <w:spacing w:val="0"/>
        </w:rPr>
        <w:fldChar w:fldCharType="end"/>
      </w:r>
      <w:r w:rsidR="00D24434">
        <w:rPr>
          <w:rStyle w:val="BookTitle"/>
          <w:b w:val="0"/>
          <w:bCs w:val="0"/>
          <w:smallCaps w:val="0"/>
          <w:spacing w:val="0"/>
        </w:rPr>
        <w:t xml:space="preserve"> shows an example interpolated field</w:t>
      </w:r>
      <w:r w:rsidR="0008568C">
        <w:rPr>
          <w:rStyle w:val="BookTitle"/>
          <w:b w:val="0"/>
          <w:bCs w:val="0"/>
          <w:smallCaps w:val="0"/>
          <w:spacing w:val="0"/>
        </w:rPr>
        <w:t xml:space="preserve"> of precipitation anomalies</w:t>
      </w:r>
      <w:r w:rsidR="00D24434">
        <w:rPr>
          <w:rStyle w:val="BookTitle"/>
          <w:b w:val="0"/>
          <w:bCs w:val="0"/>
          <w:smallCaps w:val="0"/>
          <w:spacing w:val="0"/>
        </w:rPr>
        <w:t xml:space="preserve"> for January 2010 for Australia. The interpolated fields are generally somewhat smoother than might be expected based on the individual station records.</w:t>
      </w:r>
    </w:p>
    <w:p w14:paraId="6E95E0B4" w14:textId="77777777" w:rsidR="007F3235" w:rsidRDefault="007F3235" w:rsidP="007F3235">
      <w:pPr>
        <w:keepNext/>
        <w:jc w:val="center"/>
      </w:pPr>
      <w:r>
        <w:rPr>
          <w:noProof/>
          <w:lang w:eastAsia="en-GB"/>
        </w:rPr>
        <w:lastRenderedPageBreak/>
        <w:drawing>
          <wp:inline distT="0" distB="0" distL="0" distR="0" wp14:anchorId="2F4D5244" wp14:editId="4459B958">
            <wp:extent cx="3981450" cy="3649266"/>
            <wp:effectExtent l="19050" t="0" r="0" b="0"/>
            <wp:docPr id="3" name="Picture 2" descr="Australis_precip_1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s_precip_1_2010.png"/>
                    <pic:cNvPicPr/>
                  </pic:nvPicPr>
                  <pic:blipFill>
                    <a:blip r:embed="rId10" cstate="print"/>
                    <a:srcRect l="18113" t="8411" r="12404" b="2074"/>
                    <a:stretch>
                      <a:fillRect/>
                    </a:stretch>
                  </pic:blipFill>
                  <pic:spPr>
                    <a:xfrm>
                      <a:off x="0" y="0"/>
                      <a:ext cx="3981450" cy="3649266"/>
                    </a:xfrm>
                    <a:prstGeom prst="rect">
                      <a:avLst/>
                    </a:prstGeom>
                  </pic:spPr>
                </pic:pic>
              </a:graphicData>
            </a:graphic>
          </wp:inline>
        </w:drawing>
      </w:r>
    </w:p>
    <w:p w14:paraId="06DA5494" w14:textId="77777777" w:rsidR="007F3235" w:rsidRPr="007F3235" w:rsidRDefault="007F3235" w:rsidP="007F3235">
      <w:pPr>
        <w:pStyle w:val="Caption"/>
        <w:rPr>
          <w:rStyle w:val="BookTitle"/>
          <w:b/>
          <w:bCs/>
          <w:i/>
          <w:smallCaps w:val="0"/>
          <w:spacing w:val="0"/>
        </w:rPr>
      </w:pPr>
      <w:bookmarkStart w:id="27" w:name="_Ref456087905"/>
      <w:r w:rsidRPr="007F3235">
        <w:rPr>
          <w:b w:val="0"/>
          <w:i/>
        </w:rPr>
        <w:t xml:space="preserve">Figure </w:t>
      </w:r>
      <w:r w:rsidRPr="007F3235">
        <w:rPr>
          <w:b w:val="0"/>
          <w:i/>
        </w:rPr>
        <w:fldChar w:fldCharType="begin"/>
      </w:r>
      <w:r w:rsidRPr="007F3235">
        <w:rPr>
          <w:b w:val="0"/>
          <w:i/>
        </w:rPr>
        <w:instrText xml:space="preserve"> SEQ Figure \* ARABIC </w:instrText>
      </w:r>
      <w:r w:rsidRPr="007F3235">
        <w:rPr>
          <w:b w:val="0"/>
          <w:i/>
        </w:rPr>
        <w:fldChar w:fldCharType="separate"/>
      </w:r>
      <w:r w:rsidR="00E65BD1">
        <w:rPr>
          <w:b w:val="0"/>
          <w:i/>
          <w:noProof/>
        </w:rPr>
        <w:t>3</w:t>
      </w:r>
      <w:r w:rsidRPr="007F3235">
        <w:rPr>
          <w:b w:val="0"/>
          <w:i/>
        </w:rPr>
        <w:fldChar w:fldCharType="end"/>
      </w:r>
      <w:bookmarkEnd w:id="27"/>
      <w:r w:rsidRPr="007F3235">
        <w:rPr>
          <w:b w:val="0"/>
          <w:i/>
        </w:rPr>
        <w:t>: Map showing station locations (black lozenges) and the interpolated precipitation anomalies (mm) for January 2010 for Australia.</w:t>
      </w:r>
    </w:p>
    <w:p w14:paraId="00EB568F" w14:textId="4ADB80E0" w:rsidR="00E84BCF" w:rsidRDefault="007869AB" w:rsidP="00B06853">
      <w:pPr>
        <w:pStyle w:val="Heading2"/>
        <w:rPr>
          <w:rStyle w:val="BookTitle"/>
          <w:bCs/>
          <w:smallCaps w:val="0"/>
          <w:spacing w:val="0"/>
        </w:rPr>
      </w:pPr>
      <w:bookmarkStart w:id="28" w:name="_Ref429379579"/>
      <w:bookmarkStart w:id="29" w:name="_Toc459207741"/>
      <w:r>
        <w:rPr>
          <w:rStyle w:val="BookTitle"/>
          <w:bCs/>
          <w:smallCaps w:val="0"/>
          <w:spacing w:val="0"/>
        </w:rPr>
        <w:t>3.6</w:t>
      </w:r>
      <w:r w:rsidR="00E84BCF" w:rsidRPr="004E601A">
        <w:rPr>
          <w:rStyle w:val="BookTitle"/>
          <w:bCs/>
          <w:smallCaps w:val="0"/>
          <w:spacing w:val="0"/>
        </w:rPr>
        <w:t xml:space="preserve"> Averaging the index</w:t>
      </w:r>
      <w:bookmarkEnd w:id="28"/>
      <w:bookmarkEnd w:id="29"/>
    </w:p>
    <w:p w14:paraId="5F64668B" w14:textId="1E804665" w:rsidR="00861341" w:rsidRDefault="001B43F4" w:rsidP="00205230">
      <w:r>
        <w:t xml:space="preserve">The final step in the calculation of the NCMPs is to calculate the area average. </w:t>
      </w:r>
      <w:r w:rsidR="00E614BD">
        <w:t xml:space="preserve">This is </w:t>
      </w:r>
      <w:r w:rsidR="004A63AB">
        <w:t xml:space="preserve">achieved </w:t>
      </w:r>
      <w:r w:rsidR="00E614BD">
        <w:t xml:space="preserve">by excluding all grid cells that fall outside the country’s </w:t>
      </w:r>
      <w:r w:rsidR="003463A6">
        <w:t>borders</w:t>
      </w:r>
      <w:r w:rsidR="00E614BD">
        <w:t xml:space="preserve"> (you can see in </w:t>
      </w:r>
      <w:r w:rsidR="00E65BD1">
        <w:fldChar w:fldCharType="begin"/>
      </w:r>
      <w:r w:rsidR="00E65BD1">
        <w:instrText xml:space="preserve"> REF _Ref456087905 \h </w:instrText>
      </w:r>
      <w:r w:rsidR="00E65BD1">
        <w:fldChar w:fldCharType="separate"/>
      </w:r>
      <w:r w:rsidR="00E65BD1" w:rsidRPr="007F3235">
        <w:rPr>
          <w:b/>
          <w:i/>
        </w:rPr>
        <w:t xml:space="preserve">Figure </w:t>
      </w:r>
      <w:r w:rsidR="00E65BD1" w:rsidRPr="007F3235">
        <w:rPr>
          <w:b/>
          <w:i/>
          <w:noProof/>
        </w:rPr>
        <w:t>3</w:t>
      </w:r>
      <w:r w:rsidR="00E65BD1">
        <w:fldChar w:fldCharType="end"/>
      </w:r>
      <w:r w:rsidR="00E614BD">
        <w:t xml:space="preserve"> that there are areas outside of Australia that have interpolated values. These must be excluded before calculating the Australian NCMP) and then calculating an area-weighted average of those that remain. The interpolation and averaging steps should be repeated for every month for which data are available from at least one station. In this way a time series of the NCMP, such as that shown in </w:t>
      </w:r>
      <w:r w:rsidR="00E907C6">
        <w:t>Figure 4</w:t>
      </w:r>
      <w:r w:rsidR="004A63AB">
        <w:t>,</w:t>
      </w:r>
      <w:r w:rsidR="00E614BD">
        <w:t xml:space="preserve"> can be built up.</w:t>
      </w:r>
    </w:p>
    <w:p w14:paraId="29BEBDFD" w14:textId="77777777" w:rsidR="00E65BD1" w:rsidRDefault="00E614BD" w:rsidP="00E65BD1">
      <w:pPr>
        <w:keepNext/>
      </w:pPr>
      <w:r>
        <w:rPr>
          <w:noProof/>
          <w:lang w:eastAsia="en-GB"/>
        </w:rPr>
        <w:lastRenderedPageBreak/>
        <w:drawing>
          <wp:inline distT="0" distB="0" distL="0" distR="0" wp14:anchorId="4128391D" wp14:editId="3F23E6B3">
            <wp:extent cx="5731510" cy="4077335"/>
            <wp:effectExtent l="19050" t="0" r="2540" b="0"/>
            <wp:docPr id="4" name="Picture 3" descr="Australia_NCM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_NCMP_2.png"/>
                    <pic:cNvPicPr/>
                  </pic:nvPicPr>
                  <pic:blipFill>
                    <a:blip r:embed="rId11" cstate="print"/>
                    <a:stretch>
                      <a:fillRect/>
                    </a:stretch>
                  </pic:blipFill>
                  <pic:spPr>
                    <a:xfrm>
                      <a:off x="0" y="0"/>
                      <a:ext cx="5731510" cy="4077335"/>
                    </a:xfrm>
                    <a:prstGeom prst="rect">
                      <a:avLst/>
                    </a:prstGeom>
                  </pic:spPr>
                </pic:pic>
              </a:graphicData>
            </a:graphic>
          </wp:inline>
        </w:drawing>
      </w:r>
    </w:p>
    <w:p w14:paraId="158B4989" w14:textId="77777777" w:rsidR="00E614BD" w:rsidRPr="00E65BD1" w:rsidRDefault="00E65BD1" w:rsidP="00E65BD1">
      <w:pPr>
        <w:pStyle w:val="Caption"/>
        <w:rPr>
          <w:rStyle w:val="BookTitle"/>
          <w:b/>
          <w:i/>
          <w:smallCaps w:val="0"/>
          <w:spacing w:val="0"/>
        </w:rPr>
      </w:pPr>
      <w:r w:rsidRPr="00E65BD1">
        <w:rPr>
          <w:b w:val="0"/>
          <w:i/>
        </w:rPr>
        <w:t xml:space="preserve">Figure </w:t>
      </w:r>
      <w:r w:rsidRPr="00E65BD1">
        <w:rPr>
          <w:b w:val="0"/>
          <w:i/>
        </w:rPr>
        <w:fldChar w:fldCharType="begin"/>
      </w:r>
      <w:r w:rsidRPr="00E65BD1">
        <w:rPr>
          <w:b w:val="0"/>
          <w:i/>
        </w:rPr>
        <w:instrText xml:space="preserve"> SEQ Figure \* ARABIC </w:instrText>
      </w:r>
      <w:r w:rsidRPr="00E65BD1">
        <w:rPr>
          <w:b w:val="0"/>
          <w:i/>
        </w:rPr>
        <w:fldChar w:fldCharType="separate"/>
      </w:r>
      <w:r w:rsidRPr="00E65BD1">
        <w:rPr>
          <w:b w:val="0"/>
          <w:i/>
          <w:noProof/>
        </w:rPr>
        <w:t>4</w:t>
      </w:r>
      <w:r w:rsidRPr="00E65BD1">
        <w:rPr>
          <w:b w:val="0"/>
          <w:i/>
        </w:rPr>
        <w:fldChar w:fldCharType="end"/>
      </w:r>
      <w:r w:rsidRPr="00E65BD1">
        <w:rPr>
          <w:b w:val="0"/>
          <w:i/>
        </w:rPr>
        <w:t>:</w:t>
      </w:r>
      <w:r>
        <w:rPr>
          <w:b w:val="0"/>
          <w:i/>
        </w:rPr>
        <w:t xml:space="preserve"> time series of the example NCMP2, country-average precipitation anomalies for Australia. The monthly series is shown in the top panel in black and the annual series is shown in the lower panel in black. The official Australian Bureau of Meteorology series are shown in red for comparison purposes.</w:t>
      </w:r>
    </w:p>
    <w:p w14:paraId="4D70E657" w14:textId="2A76FB36" w:rsidR="00B32DA7" w:rsidRDefault="00B32DA7" w:rsidP="00B06853">
      <w:pPr>
        <w:pStyle w:val="Heading2"/>
        <w:rPr>
          <w:rStyle w:val="BookTitle"/>
          <w:bCs/>
          <w:smallCaps w:val="0"/>
          <w:spacing w:val="0"/>
        </w:rPr>
      </w:pPr>
      <w:bookmarkStart w:id="30" w:name="_Toc459207742"/>
      <w:bookmarkStart w:id="31" w:name="_Ref429379591"/>
      <w:r>
        <w:rPr>
          <w:rStyle w:val="BookTitle"/>
          <w:bCs/>
          <w:smallCaps w:val="0"/>
          <w:spacing w:val="0"/>
        </w:rPr>
        <w:t>3.7 Countries with a single station</w:t>
      </w:r>
      <w:r w:rsidR="00921AFB">
        <w:rPr>
          <w:rStyle w:val="BookTitle"/>
          <w:bCs/>
          <w:smallCaps w:val="0"/>
          <w:spacing w:val="0"/>
        </w:rPr>
        <w:t xml:space="preserve"> or limited networks</w:t>
      </w:r>
      <w:bookmarkEnd w:id="30"/>
    </w:p>
    <w:p w14:paraId="590BDC80" w14:textId="79D89C1E" w:rsidR="00D46F91" w:rsidRDefault="00D17B7C" w:rsidP="00B32DA7">
      <w:r>
        <w:t xml:space="preserve">For countries with a limited network of stations, there are a number of possible ways of calculating an NCMP. Stations from neighbouring countries could be used, where this is an option, to supplement the </w:t>
      </w:r>
      <w:r w:rsidR="00D46F91">
        <w:t>station network within the country. The calculation of the variogram and interpolation would proceed as described above. An alternative is to use standard forms of the functional variogram, in consultation with the ET-NCMP.</w:t>
      </w:r>
    </w:p>
    <w:p w14:paraId="05EA1BBF" w14:textId="5C4AFD52" w:rsidR="00D46F91" w:rsidRPr="00B32DA7" w:rsidRDefault="00D46F91" w:rsidP="00B32DA7">
      <w:r>
        <w:t>Where a country has a single station, an using data from neighbouring stations is not an option, the area-average for the country for a particular month (season or year) will be equal to the value of the index at the station for that same period.</w:t>
      </w:r>
    </w:p>
    <w:p w14:paraId="51FCB7F2" w14:textId="0862ADF3" w:rsidR="00677CBC" w:rsidRDefault="00677CBC" w:rsidP="00B06853">
      <w:pPr>
        <w:pStyle w:val="Heading2"/>
        <w:rPr>
          <w:rStyle w:val="BookTitle"/>
          <w:bCs/>
          <w:smallCaps w:val="0"/>
          <w:spacing w:val="0"/>
        </w:rPr>
      </w:pPr>
      <w:bookmarkStart w:id="32" w:name="_Toc459207743"/>
      <w:r>
        <w:rPr>
          <w:rStyle w:val="BookTitle"/>
          <w:bCs/>
          <w:smallCaps w:val="0"/>
          <w:spacing w:val="0"/>
        </w:rPr>
        <w:t>3.8 NCMP 6</w:t>
      </w:r>
      <w:r w:rsidR="004E2661">
        <w:rPr>
          <w:rStyle w:val="BookTitle"/>
          <w:bCs/>
          <w:smallCaps w:val="0"/>
          <w:spacing w:val="0"/>
        </w:rPr>
        <w:t xml:space="preserve"> temperature and precipitation records</w:t>
      </w:r>
      <w:bookmarkEnd w:id="32"/>
    </w:p>
    <w:p w14:paraId="25CF68CF" w14:textId="77777777" w:rsidR="00C3371A" w:rsidRDefault="00677CBC" w:rsidP="00677CBC">
      <w:r>
        <w:t>NCM</w:t>
      </w:r>
      <w:r w:rsidR="00232C4B">
        <w:t>P</w:t>
      </w:r>
      <w:r>
        <w:t xml:space="preserve"> 6</w:t>
      </w:r>
      <w:r w:rsidR="004E2661">
        <w:t xml:space="preserve"> </w:t>
      </w:r>
      <w:r w:rsidR="00250874">
        <w:t>is intended to capture some of the more extreme events that occur within a particular month. The number of stations with records exceeding 30 years in length which record a station record for daily Tmax are counted. Similar counts are made of stations which record a record for daily Tmin and of daily total precipitation.</w:t>
      </w:r>
    </w:p>
    <w:p w14:paraId="6729B1DA" w14:textId="21827803" w:rsidR="00677CBC" w:rsidRDefault="00C3371A" w:rsidP="00677CBC">
      <w:r>
        <w:t>The focal point should have access to the names and locations of the stations reporting record temperatures or precipitation as well as the date on which the record was broken.</w:t>
      </w:r>
    </w:p>
    <w:p w14:paraId="546F9739" w14:textId="77A5FF65" w:rsidR="005A23D5" w:rsidRPr="00677CBC" w:rsidRDefault="005A23D5" w:rsidP="00677CBC">
      <w:r>
        <w:lastRenderedPageBreak/>
        <w:t>NCMP 6 is intended to indicate that particularly extreme events have occurred, but cannot, on its own, give a well rounded account of what happened. The focal point, should be able to provide further context for such events.</w:t>
      </w:r>
    </w:p>
    <w:p w14:paraId="1B90D035" w14:textId="436C36D6" w:rsidR="00861341" w:rsidRDefault="007869AB" w:rsidP="00B06853">
      <w:pPr>
        <w:pStyle w:val="Heading2"/>
        <w:rPr>
          <w:rStyle w:val="BookTitle"/>
          <w:bCs/>
          <w:smallCaps w:val="0"/>
          <w:spacing w:val="0"/>
        </w:rPr>
      </w:pPr>
      <w:bookmarkStart w:id="33" w:name="_Toc459207744"/>
      <w:r>
        <w:rPr>
          <w:rStyle w:val="BookTitle"/>
          <w:bCs/>
          <w:smallCaps w:val="0"/>
          <w:spacing w:val="0"/>
        </w:rPr>
        <w:t>3.</w:t>
      </w:r>
      <w:r w:rsidR="00677CBC">
        <w:rPr>
          <w:rStyle w:val="BookTitle"/>
          <w:bCs/>
          <w:smallCaps w:val="0"/>
          <w:spacing w:val="0"/>
        </w:rPr>
        <w:t>9</w:t>
      </w:r>
      <w:r w:rsidR="00861341" w:rsidRPr="004E601A">
        <w:rPr>
          <w:rStyle w:val="BookTitle"/>
          <w:bCs/>
          <w:smallCaps w:val="0"/>
          <w:spacing w:val="0"/>
        </w:rPr>
        <w:t xml:space="preserve"> Output of the NCMP</w:t>
      </w:r>
      <w:bookmarkEnd w:id="31"/>
      <w:r w:rsidR="00A60227">
        <w:rPr>
          <w:rStyle w:val="BookTitle"/>
          <w:bCs/>
          <w:smallCaps w:val="0"/>
          <w:spacing w:val="0"/>
        </w:rPr>
        <w:t>s</w:t>
      </w:r>
      <w:bookmarkEnd w:id="33"/>
    </w:p>
    <w:p w14:paraId="06F0581C" w14:textId="5B393B96" w:rsidR="00B32DA7" w:rsidRPr="00A60227" w:rsidRDefault="00A60227" w:rsidP="00A60227">
      <w:r>
        <w:t xml:space="preserve">Once the NCMPs </w:t>
      </w:r>
      <w:r w:rsidR="004A63AB">
        <w:t>1</w:t>
      </w:r>
      <w:r w:rsidR="004A63AB">
        <w:rPr>
          <w:rFonts w:cs="Arial"/>
        </w:rPr>
        <w:t>–</w:t>
      </w:r>
      <w:r w:rsidR="004A63AB">
        <w:t>5</w:t>
      </w:r>
      <w:r>
        <w:t xml:space="preserve"> are calculated, the results need to be output in a standard format. The exact format is described in the software specification</w:t>
      </w:r>
      <w:r w:rsidR="00794BEE">
        <w:t xml:space="preserve"> in the Annex</w:t>
      </w:r>
      <w:r>
        <w:t>.</w:t>
      </w:r>
    </w:p>
    <w:p w14:paraId="43011C0D" w14:textId="7F7A6601" w:rsidR="00730EF8" w:rsidRPr="003A555E" w:rsidRDefault="007869AB" w:rsidP="003A555E">
      <w:pPr>
        <w:pStyle w:val="Heading1"/>
        <w:rPr>
          <w:rStyle w:val="BookTitle"/>
          <w:bCs/>
          <w:smallCaps w:val="0"/>
          <w:spacing w:val="0"/>
        </w:rPr>
      </w:pPr>
      <w:bookmarkStart w:id="34" w:name="_Toc459207745"/>
      <w:r w:rsidRPr="003A555E">
        <w:rPr>
          <w:rStyle w:val="BookTitle"/>
          <w:bCs/>
          <w:smallCaps w:val="0"/>
          <w:spacing w:val="0"/>
        </w:rPr>
        <w:t>4</w:t>
      </w:r>
      <w:r w:rsidR="00730EF8" w:rsidRPr="003A555E">
        <w:rPr>
          <w:rStyle w:val="BookTitle"/>
          <w:bCs/>
          <w:smallCaps w:val="0"/>
          <w:spacing w:val="0"/>
        </w:rPr>
        <w:t xml:space="preserve"> Production and </w:t>
      </w:r>
      <w:r w:rsidR="004A63AB" w:rsidRPr="003A555E">
        <w:rPr>
          <w:rStyle w:val="BookTitle"/>
          <w:bCs/>
          <w:smallCaps w:val="0"/>
          <w:spacing w:val="0"/>
        </w:rPr>
        <w:t>dissemination</w:t>
      </w:r>
      <w:bookmarkEnd w:id="34"/>
    </w:p>
    <w:p w14:paraId="1C9DF006" w14:textId="6E6CF910" w:rsidR="00B94951" w:rsidRDefault="00B94951" w:rsidP="00B94951">
      <w:r>
        <w:t>The NCMPs are designed to be compared</w:t>
      </w:r>
      <w:r w:rsidR="00DB4EEE">
        <w:t>,</w:t>
      </w:r>
      <w:r>
        <w:t xml:space="preserve"> and to form the basis of ongoing </w:t>
      </w:r>
      <w:r w:rsidR="00205230">
        <w:t xml:space="preserve">climate </w:t>
      </w:r>
      <w:r>
        <w:t>monitoring activities</w:t>
      </w:r>
      <w:r w:rsidR="00822E78">
        <w:t xml:space="preserve"> nationally and internationally.</w:t>
      </w:r>
    </w:p>
    <w:p w14:paraId="17C79EE1" w14:textId="4BE1A067" w:rsidR="007A2FDB" w:rsidRPr="003A555E" w:rsidRDefault="007A2FDB" w:rsidP="003A555E">
      <w:pPr>
        <w:pStyle w:val="Heading2"/>
        <w:rPr>
          <w:b w:val="0"/>
        </w:rPr>
      </w:pPr>
      <w:bookmarkStart w:id="35" w:name="_Toc459207746"/>
      <w:r w:rsidRPr="003A555E">
        <w:rPr>
          <w:b w:val="0"/>
        </w:rPr>
        <w:t>4.1 Initial Production</w:t>
      </w:r>
      <w:bookmarkEnd w:id="35"/>
    </w:p>
    <w:p w14:paraId="6026CF0A" w14:textId="01BCBB7E" w:rsidR="007A2FDB" w:rsidRPr="00B94951" w:rsidRDefault="0038106A" w:rsidP="00B94951">
      <w:r>
        <w:t>When the NMCPs are first calculated it will be necessary to calculate the NCMP for every month for which station data are available. The procedure for this is described in detail in the Annex. Once the NCMPs have been calculated once, it is possible to save certain parts of the processing to speed up the regular updates. The variograms need only be calculated once and can then be reused, unless major changes are made to the historical data used to calculate them. Values for the NCMPs once the are calculated will not usually need to be recalculated unless, again, there are major changed made to the historial data that were used to calculate them.</w:t>
      </w:r>
    </w:p>
    <w:p w14:paraId="6B22F5A9" w14:textId="2DD36224" w:rsidR="00232C4B" w:rsidRPr="003A555E" w:rsidRDefault="007869AB" w:rsidP="003A555E">
      <w:pPr>
        <w:pStyle w:val="Heading2"/>
        <w:rPr>
          <w:rStyle w:val="BookTitle"/>
          <w:bCs/>
          <w:smallCaps w:val="0"/>
          <w:spacing w:val="0"/>
        </w:rPr>
      </w:pPr>
      <w:bookmarkStart w:id="36" w:name="_Toc459207747"/>
      <w:r w:rsidRPr="003A555E">
        <w:rPr>
          <w:rStyle w:val="BookTitle"/>
          <w:bCs/>
          <w:smallCaps w:val="0"/>
          <w:spacing w:val="0"/>
        </w:rPr>
        <w:t>4</w:t>
      </w:r>
      <w:r w:rsidR="00556453" w:rsidRPr="003A555E">
        <w:rPr>
          <w:rStyle w:val="BookTitle"/>
          <w:bCs/>
          <w:smallCaps w:val="0"/>
          <w:spacing w:val="0"/>
        </w:rPr>
        <w:t>.</w:t>
      </w:r>
      <w:r w:rsidR="007A2FDB" w:rsidRPr="003A555E">
        <w:rPr>
          <w:rStyle w:val="BookTitle"/>
          <w:bCs/>
          <w:smallCaps w:val="0"/>
          <w:spacing w:val="0"/>
        </w:rPr>
        <w:t>2</w:t>
      </w:r>
      <w:r w:rsidR="00DC0A71" w:rsidRPr="003A555E">
        <w:rPr>
          <w:rStyle w:val="BookTitle"/>
          <w:bCs/>
          <w:smallCaps w:val="0"/>
          <w:spacing w:val="0"/>
        </w:rPr>
        <w:t xml:space="preserve"> Annual updates</w:t>
      </w:r>
      <w:bookmarkEnd w:id="36"/>
    </w:p>
    <w:p w14:paraId="24B48DEA" w14:textId="77777777" w:rsidR="007C1CBD" w:rsidRDefault="003B5514" w:rsidP="00232C4B">
      <w:pPr>
        <w:rPr>
          <w:rStyle w:val="BookTitle"/>
          <w:b w:val="0"/>
          <w:bCs w:val="0"/>
          <w:smallCaps w:val="0"/>
          <w:spacing w:val="0"/>
        </w:rPr>
      </w:pPr>
      <w:r>
        <w:rPr>
          <w:rStyle w:val="BookTitle"/>
          <w:b w:val="0"/>
          <w:bCs w:val="0"/>
          <w:smallCaps w:val="0"/>
          <w:spacing w:val="0"/>
        </w:rPr>
        <w:t>It is intended that NCMPs initially be updated annually, moving to a more timely update schedule – monthly or seasonal – as expertise improves and as the process is made more efficient</w:t>
      </w:r>
      <w:r w:rsidR="007C1CBD">
        <w:rPr>
          <w:rStyle w:val="BookTitle"/>
          <w:b w:val="0"/>
          <w:bCs w:val="0"/>
          <w:smallCaps w:val="0"/>
          <w:spacing w:val="0"/>
        </w:rPr>
        <w:t>.</w:t>
      </w:r>
    </w:p>
    <w:p w14:paraId="6ABB6AEF" w14:textId="3DB50F8B" w:rsidR="00232C4B" w:rsidRPr="00BB208E" w:rsidRDefault="00945474" w:rsidP="00232C4B">
      <w:pPr>
        <w:rPr>
          <w:b/>
        </w:rPr>
      </w:pPr>
      <w:r w:rsidRPr="004E601A">
        <w:rPr>
          <w:rStyle w:val="BookTitle"/>
          <w:b w:val="0"/>
          <w:bCs w:val="0"/>
          <w:smallCaps w:val="0"/>
          <w:spacing w:val="0"/>
        </w:rPr>
        <w:t xml:space="preserve">When performing annual updates, it is necessary to check whether the </w:t>
      </w:r>
      <w:r w:rsidR="00205230">
        <w:rPr>
          <w:rStyle w:val="BookTitle"/>
          <w:b w:val="0"/>
          <w:bCs w:val="0"/>
          <w:smallCaps w:val="0"/>
          <w:spacing w:val="0"/>
        </w:rPr>
        <w:t>base</w:t>
      </w:r>
      <w:r w:rsidR="00205230" w:rsidRPr="004E601A">
        <w:rPr>
          <w:rStyle w:val="BookTitle"/>
          <w:b w:val="0"/>
          <w:bCs w:val="0"/>
          <w:smallCaps w:val="0"/>
          <w:spacing w:val="0"/>
        </w:rPr>
        <w:t xml:space="preserve"> </w:t>
      </w:r>
      <w:r w:rsidRPr="004E601A">
        <w:rPr>
          <w:rStyle w:val="BookTitle"/>
          <w:b w:val="0"/>
          <w:bCs w:val="0"/>
          <w:smallCaps w:val="0"/>
          <w:spacing w:val="0"/>
        </w:rPr>
        <w:t xml:space="preserve">period has changed. At the time of writing </w:t>
      </w:r>
      <w:r w:rsidR="004A63AB" w:rsidRPr="004E601A">
        <w:rPr>
          <w:rStyle w:val="BookTitle"/>
          <w:b w:val="0"/>
          <w:bCs w:val="0"/>
          <w:smallCaps w:val="0"/>
          <w:spacing w:val="0"/>
        </w:rPr>
        <w:t>th</w:t>
      </w:r>
      <w:r w:rsidR="004A63AB">
        <w:rPr>
          <w:rStyle w:val="BookTitle"/>
          <w:b w:val="0"/>
          <w:bCs w:val="0"/>
          <w:smallCaps w:val="0"/>
          <w:spacing w:val="0"/>
        </w:rPr>
        <w:t>e base period</w:t>
      </w:r>
      <w:r w:rsidR="004A63AB" w:rsidRPr="004E601A">
        <w:rPr>
          <w:rStyle w:val="BookTitle"/>
          <w:b w:val="0"/>
          <w:bCs w:val="0"/>
          <w:smallCaps w:val="0"/>
          <w:spacing w:val="0"/>
        </w:rPr>
        <w:t xml:space="preserve"> </w:t>
      </w:r>
      <w:r w:rsidR="00341B1C">
        <w:rPr>
          <w:rStyle w:val="BookTitle"/>
          <w:b w:val="0"/>
          <w:bCs w:val="0"/>
          <w:smallCaps w:val="0"/>
          <w:spacing w:val="0"/>
        </w:rPr>
        <w:t>is</w:t>
      </w:r>
      <w:r w:rsidRPr="004E601A">
        <w:rPr>
          <w:rStyle w:val="BookTitle"/>
          <w:b w:val="0"/>
          <w:bCs w:val="0"/>
          <w:smallCaps w:val="0"/>
          <w:spacing w:val="0"/>
        </w:rPr>
        <w:t xml:space="preserve"> 1981-2010, but when this period is updated to 1991-2020, the NCMPs will need to be recalculated from the beginning.</w:t>
      </w:r>
      <w:r w:rsidR="00232C4B" w:rsidRPr="00232C4B">
        <w:rPr>
          <w:rStyle w:val="BookTitle"/>
          <w:bCs w:val="0"/>
          <w:smallCaps w:val="0"/>
          <w:spacing w:val="0"/>
        </w:rPr>
        <w:t xml:space="preserve"> </w:t>
      </w:r>
    </w:p>
    <w:p w14:paraId="17703140" w14:textId="4993B7E0" w:rsidR="00232C4B" w:rsidRPr="004E601A" w:rsidRDefault="00232C4B" w:rsidP="003A555E">
      <w:pPr>
        <w:pStyle w:val="Heading2"/>
        <w:rPr>
          <w:rStyle w:val="BookTitle"/>
          <w:bCs/>
          <w:smallCaps w:val="0"/>
          <w:spacing w:val="0"/>
        </w:rPr>
      </w:pPr>
      <w:bookmarkStart w:id="37" w:name="_Toc459207748"/>
      <w:r>
        <w:rPr>
          <w:rStyle w:val="BookTitle"/>
          <w:bCs/>
          <w:smallCaps w:val="0"/>
          <w:spacing w:val="0"/>
        </w:rPr>
        <w:t>4.</w:t>
      </w:r>
      <w:r w:rsidR="007A2FDB">
        <w:rPr>
          <w:rStyle w:val="BookTitle"/>
          <w:bCs/>
          <w:smallCaps w:val="0"/>
          <w:spacing w:val="0"/>
        </w:rPr>
        <w:t>3</w:t>
      </w:r>
      <w:r>
        <w:rPr>
          <w:rStyle w:val="BookTitle"/>
          <w:bCs/>
          <w:smallCaps w:val="0"/>
          <w:spacing w:val="0"/>
        </w:rPr>
        <w:t xml:space="preserve"> </w:t>
      </w:r>
      <w:r w:rsidRPr="004E601A">
        <w:rPr>
          <w:rStyle w:val="BookTitle"/>
          <w:bCs/>
          <w:smallCaps w:val="0"/>
          <w:spacing w:val="0"/>
        </w:rPr>
        <w:t xml:space="preserve">Monthly </w:t>
      </w:r>
      <w:r>
        <w:rPr>
          <w:rStyle w:val="BookTitle"/>
          <w:bCs/>
          <w:smallCaps w:val="0"/>
          <w:spacing w:val="0"/>
        </w:rPr>
        <w:t xml:space="preserve">or seasonal </w:t>
      </w:r>
      <w:r w:rsidRPr="004E601A">
        <w:rPr>
          <w:rStyle w:val="BookTitle"/>
          <w:bCs/>
          <w:smallCaps w:val="0"/>
          <w:spacing w:val="0"/>
        </w:rPr>
        <w:t>updates</w:t>
      </w:r>
      <w:bookmarkEnd w:id="37"/>
    </w:p>
    <w:p w14:paraId="72B12410" w14:textId="233FC0CE" w:rsidR="00CF3D2B" w:rsidRDefault="00232C4B" w:rsidP="00205230">
      <w:pPr>
        <w:rPr>
          <w:rStyle w:val="BookTitle"/>
          <w:b w:val="0"/>
          <w:bCs w:val="0"/>
          <w:smallCaps w:val="0"/>
          <w:spacing w:val="0"/>
        </w:rPr>
      </w:pPr>
      <w:r w:rsidRPr="004E601A">
        <w:rPr>
          <w:rStyle w:val="BookTitle"/>
          <w:b w:val="0"/>
          <w:bCs w:val="0"/>
          <w:smallCaps w:val="0"/>
          <w:spacing w:val="0"/>
        </w:rPr>
        <w:t xml:space="preserve">When performing monthly </w:t>
      </w:r>
      <w:r>
        <w:rPr>
          <w:rStyle w:val="BookTitle"/>
          <w:b w:val="0"/>
          <w:bCs w:val="0"/>
          <w:smallCaps w:val="0"/>
          <w:spacing w:val="0"/>
        </w:rPr>
        <w:t xml:space="preserve">or seasonal </w:t>
      </w:r>
      <w:r w:rsidRPr="004E601A">
        <w:rPr>
          <w:rStyle w:val="BookTitle"/>
          <w:b w:val="0"/>
          <w:bCs w:val="0"/>
          <w:smallCaps w:val="0"/>
          <w:spacing w:val="0"/>
        </w:rPr>
        <w:t xml:space="preserve">updates, it is necessary to quality control and process only a </w:t>
      </w:r>
      <w:r>
        <w:rPr>
          <w:rStyle w:val="BookTitle"/>
          <w:b w:val="0"/>
          <w:bCs w:val="0"/>
          <w:smallCaps w:val="0"/>
          <w:spacing w:val="0"/>
        </w:rPr>
        <w:t>limited number of months – typically those that have been added since the last update. Usually this will be a single month or season, but in cases where processing of the data (such as quality control) takes longer, it might be necessary to reprocess several months at a time</w:t>
      </w:r>
      <w:r w:rsidRPr="004E601A">
        <w:rPr>
          <w:rStyle w:val="BookTitle"/>
          <w:b w:val="0"/>
          <w:bCs w:val="0"/>
          <w:smallCaps w:val="0"/>
          <w:spacing w:val="0"/>
        </w:rPr>
        <w:t xml:space="preserve">. It is </w:t>
      </w:r>
      <w:r w:rsidRPr="001A2821">
        <w:rPr>
          <w:rStyle w:val="BookTitle"/>
          <w:b w:val="0"/>
          <w:bCs w:val="0"/>
          <w:smallCaps w:val="0"/>
          <w:spacing w:val="0"/>
        </w:rPr>
        <w:t xml:space="preserve">not </w:t>
      </w:r>
      <w:r w:rsidRPr="004E601A">
        <w:rPr>
          <w:rStyle w:val="BookTitle"/>
          <w:b w:val="0"/>
          <w:bCs w:val="0"/>
          <w:smallCaps w:val="0"/>
          <w:spacing w:val="0"/>
        </w:rPr>
        <w:t>necessary to recalculate the variogram</w:t>
      </w:r>
      <w:r>
        <w:rPr>
          <w:rStyle w:val="BookTitle"/>
          <w:b w:val="0"/>
          <w:bCs w:val="0"/>
          <w:smallCaps w:val="0"/>
          <w:spacing w:val="0"/>
        </w:rPr>
        <w:t xml:space="preserve"> for regular updates</w:t>
      </w:r>
      <w:r w:rsidR="001A2821">
        <w:rPr>
          <w:rStyle w:val="BookTitle"/>
          <w:b w:val="0"/>
          <w:bCs w:val="0"/>
          <w:smallCaps w:val="0"/>
          <w:spacing w:val="0"/>
        </w:rPr>
        <w:t xml:space="preserve"> unless there have been major changes to station data during the base period.</w:t>
      </w:r>
    </w:p>
    <w:p w14:paraId="10C17107" w14:textId="3DFD3A38" w:rsidR="00176259" w:rsidRPr="00986727" w:rsidRDefault="007869AB" w:rsidP="003A555E">
      <w:pPr>
        <w:pStyle w:val="Heading2"/>
        <w:rPr>
          <w:rStyle w:val="BookTitle"/>
          <w:bCs/>
          <w:smallCaps w:val="0"/>
          <w:spacing w:val="0"/>
        </w:rPr>
      </w:pPr>
      <w:bookmarkStart w:id="38" w:name="_Toc459207749"/>
      <w:r>
        <w:rPr>
          <w:rStyle w:val="BookTitle"/>
          <w:bCs/>
          <w:smallCaps w:val="0"/>
          <w:spacing w:val="0"/>
        </w:rPr>
        <w:t>4</w:t>
      </w:r>
      <w:r w:rsidR="00556453">
        <w:rPr>
          <w:rStyle w:val="BookTitle"/>
          <w:bCs/>
          <w:smallCaps w:val="0"/>
          <w:spacing w:val="0"/>
        </w:rPr>
        <w:t>.</w:t>
      </w:r>
      <w:r w:rsidR="007A2FDB">
        <w:rPr>
          <w:rStyle w:val="BookTitle"/>
          <w:bCs/>
          <w:smallCaps w:val="0"/>
          <w:spacing w:val="0"/>
        </w:rPr>
        <w:t>4</w:t>
      </w:r>
      <w:r w:rsidR="00176259" w:rsidRPr="00986727">
        <w:rPr>
          <w:rStyle w:val="BookTitle"/>
          <w:bCs/>
          <w:smallCaps w:val="0"/>
          <w:spacing w:val="0"/>
        </w:rPr>
        <w:t xml:space="preserve"> Irregular updates</w:t>
      </w:r>
      <w:bookmarkEnd w:id="38"/>
    </w:p>
    <w:p w14:paraId="6819CCB8" w14:textId="5B175DD1" w:rsidR="00C50CF0" w:rsidRPr="004E601A" w:rsidRDefault="00176259">
      <w:pPr>
        <w:rPr>
          <w:rStyle w:val="BookTitle"/>
          <w:b w:val="0"/>
          <w:bCs w:val="0"/>
          <w:smallCaps w:val="0"/>
          <w:spacing w:val="0"/>
        </w:rPr>
      </w:pPr>
      <w:r>
        <w:rPr>
          <w:rStyle w:val="BookTitle"/>
          <w:b w:val="0"/>
          <w:bCs w:val="0"/>
          <w:smallCaps w:val="0"/>
          <w:spacing w:val="0"/>
        </w:rPr>
        <w:t xml:space="preserve">Updates might be desirable at times other than those described above. </w:t>
      </w:r>
      <w:r w:rsidR="00921AFB">
        <w:rPr>
          <w:rStyle w:val="BookTitle"/>
          <w:b w:val="0"/>
          <w:bCs w:val="0"/>
          <w:smallCaps w:val="0"/>
          <w:spacing w:val="0"/>
        </w:rPr>
        <w:t>For example, r</w:t>
      </w:r>
      <w:r w:rsidR="00986727">
        <w:rPr>
          <w:rStyle w:val="BookTitle"/>
          <w:b w:val="0"/>
          <w:bCs w:val="0"/>
          <w:smallCaps w:val="0"/>
          <w:spacing w:val="0"/>
        </w:rPr>
        <w:t xml:space="preserve">ecalculation of the NCMPs is recommended when large changes (revisions, </w:t>
      </w:r>
      <w:r w:rsidR="00986727">
        <w:rPr>
          <w:rStyle w:val="BookTitle"/>
          <w:b w:val="0"/>
          <w:bCs w:val="0"/>
          <w:smallCaps w:val="0"/>
          <w:spacing w:val="0"/>
        </w:rPr>
        <w:lastRenderedPageBreak/>
        <w:t>additions or deletion</w:t>
      </w:r>
      <w:r w:rsidR="00BB3A71">
        <w:rPr>
          <w:rStyle w:val="BookTitle"/>
          <w:b w:val="0"/>
          <w:bCs w:val="0"/>
          <w:smallCaps w:val="0"/>
          <w:spacing w:val="0"/>
        </w:rPr>
        <w:t xml:space="preserve">s) are made to the station data </w:t>
      </w:r>
      <w:r w:rsidR="00DB4EEE">
        <w:rPr>
          <w:rStyle w:val="BookTitle"/>
          <w:b w:val="0"/>
          <w:bCs w:val="0"/>
          <w:smallCaps w:val="0"/>
          <w:spacing w:val="0"/>
        </w:rPr>
        <w:t xml:space="preserve">or network, </w:t>
      </w:r>
      <w:r w:rsidR="00BB3A71">
        <w:rPr>
          <w:rStyle w:val="BookTitle"/>
          <w:b w:val="0"/>
          <w:bCs w:val="0"/>
          <w:smallCaps w:val="0"/>
          <w:spacing w:val="0"/>
        </w:rPr>
        <w:t xml:space="preserve">or if there are improvements to the way that homogenisation, or quality control are done. </w:t>
      </w:r>
      <w:r w:rsidR="00921AFB">
        <w:rPr>
          <w:rStyle w:val="BookTitle"/>
          <w:b w:val="0"/>
          <w:bCs w:val="0"/>
          <w:smallCaps w:val="0"/>
          <w:spacing w:val="0"/>
        </w:rPr>
        <w:t xml:space="preserve">Homogeneity should be rechecked periodically. </w:t>
      </w:r>
      <w:r w:rsidR="00BB3A71">
        <w:rPr>
          <w:rStyle w:val="BookTitle"/>
          <w:b w:val="0"/>
          <w:bCs w:val="0"/>
          <w:smallCaps w:val="0"/>
          <w:spacing w:val="0"/>
        </w:rPr>
        <w:t>Finally, there might be occasional updates to this guidance or software derived from it, which would necessitate a recalculation of the NCMPs.</w:t>
      </w:r>
    </w:p>
    <w:p w14:paraId="40CF8B01" w14:textId="7C148A3B" w:rsidR="00CF3D2B" w:rsidRPr="003A555E" w:rsidRDefault="007869AB" w:rsidP="003A555E">
      <w:pPr>
        <w:pStyle w:val="Heading2"/>
        <w:rPr>
          <w:rStyle w:val="BookTitle"/>
          <w:bCs/>
          <w:smallCaps w:val="0"/>
          <w:spacing w:val="0"/>
        </w:rPr>
      </w:pPr>
      <w:bookmarkStart w:id="39" w:name="_Ref429381693"/>
      <w:bookmarkStart w:id="40" w:name="_Toc459207750"/>
      <w:r w:rsidRPr="003A555E">
        <w:rPr>
          <w:rStyle w:val="BookTitle"/>
          <w:bCs/>
          <w:smallCaps w:val="0"/>
          <w:spacing w:val="0"/>
        </w:rPr>
        <w:t>4</w:t>
      </w:r>
      <w:r w:rsidR="00730EF8" w:rsidRPr="003A555E">
        <w:rPr>
          <w:rStyle w:val="BookTitle"/>
          <w:bCs/>
          <w:smallCaps w:val="0"/>
          <w:spacing w:val="0"/>
        </w:rPr>
        <w:t>.</w:t>
      </w:r>
      <w:r w:rsidR="007A2FDB" w:rsidRPr="003A555E">
        <w:rPr>
          <w:rStyle w:val="BookTitle"/>
          <w:bCs/>
          <w:smallCaps w:val="0"/>
          <w:spacing w:val="0"/>
        </w:rPr>
        <w:t>5</w:t>
      </w:r>
      <w:r w:rsidR="00CF3D2B" w:rsidRPr="003A555E">
        <w:rPr>
          <w:rStyle w:val="BookTitle"/>
          <w:bCs/>
          <w:smallCaps w:val="0"/>
          <w:spacing w:val="0"/>
        </w:rPr>
        <w:t xml:space="preserve"> Dissemination</w:t>
      </w:r>
      <w:bookmarkEnd w:id="39"/>
      <w:bookmarkEnd w:id="40"/>
    </w:p>
    <w:p w14:paraId="75148F3C" w14:textId="7A41B59A" w:rsidR="00CF3D2B" w:rsidRPr="004E601A" w:rsidRDefault="00AB2E29" w:rsidP="001825E0">
      <w:pPr>
        <w:rPr>
          <w:rStyle w:val="BookTitle"/>
          <w:b w:val="0"/>
          <w:bCs w:val="0"/>
          <w:smallCaps w:val="0"/>
          <w:spacing w:val="0"/>
        </w:rPr>
      </w:pPr>
      <w:r w:rsidRPr="00FE78D8">
        <w:rPr>
          <w:rStyle w:val="BookTitle"/>
          <w:b w:val="0"/>
          <w:bCs w:val="0"/>
          <w:smallCaps w:val="0"/>
          <w:spacing w:val="0"/>
        </w:rPr>
        <w:t>Th</w:t>
      </w:r>
      <w:r w:rsidR="009C06CA" w:rsidRPr="00FE78D8">
        <w:rPr>
          <w:rStyle w:val="BookTitle"/>
          <w:b w:val="0"/>
          <w:bCs w:val="0"/>
          <w:smallCaps w:val="0"/>
          <w:spacing w:val="0"/>
        </w:rPr>
        <w:t xml:space="preserve">e </w:t>
      </w:r>
      <w:r w:rsidR="00095F51" w:rsidRPr="00FE78D8">
        <w:rPr>
          <w:rStyle w:val="BookTitle"/>
          <w:b w:val="0"/>
          <w:bCs w:val="0"/>
          <w:smallCaps w:val="0"/>
          <w:spacing w:val="0"/>
        </w:rPr>
        <w:t xml:space="preserve">exact </w:t>
      </w:r>
      <w:r w:rsidR="00FE78D8">
        <w:rPr>
          <w:rStyle w:val="BookTitle"/>
          <w:b w:val="0"/>
          <w:bCs w:val="0"/>
          <w:smallCaps w:val="0"/>
          <w:spacing w:val="0"/>
        </w:rPr>
        <w:t>details of disseminat</w:t>
      </w:r>
      <w:r w:rsidR="00EE2758">
        <w:rPr>
          <w:rStyle w:val="BookTitle"/>
          <w:b w:val="0"/>
          <w:bCs w:val="0"/>
          <w:smallCaps w:val="0"/>
          <w:spacing w:val="0"/>
        </w:rPr>
        <w:t>ion have not yet been determined</w:t>
      </w:r>
      <w:r w:rsidR="00FE78D8">
        <w:rPr>
          <w:rStyle w:val="BookTitle"/>
          <w:b w:val="0"/>
          <w:bCs w:val="0"/>
          <w:smallCaps w:val="0"/>
          <w:spacing w:val="0"/>
        </w:rPr>
        <w:t>.</w:t>
      </w:r>
      <w:r w:rsidR="00C37390">
        <w:rPr>
          <w:rStyle w:val="BookTitle"/>
          <w:b w:val="0"/>
          <w:bCs w:val="0"/>
          <w:smallCaps w:val="0"/>
          <w:spacing w:val="0"/>
        </w:rPr>
        <w:t xml:space="preserve"> </w:t>
      </w:r>
      <w:r w:rsidR="00EE2758">
        <w:rPr>
          <w:rStyle w:val="BookTitle"/>
          <w:b w:val="0"/>
          <w:bCs w:val="0"/>
          <w:smallCaps w:val="0"/>
          <w:spacing w:val="0"/>
        </w:rPr>
        <w:t>D</w:t>
      </w:r>
      <w:r w:rsidR="00205230">
        <w:rPr>
          <w:rStyle w:val="BookTitle"/>
          <w:b w:val="0"/>
          <w:bCs w:val="0"/>
          <w:smallCaps w:val="0"/>
          <w:spacing w:val="0"/>
        </w:rPr>
        <w:t>etailed guidance will be provided at a later stage.</w:t>
      </w:r>
    </w:p>
    <w:p w14:paraId="30C7E3E3" w14:textId="3904165D" w:rsidR="00DE04D7" w:rsidRPr="003A555E" w:rsidRDefault="007869AB" w:rsidP="003A555E">
      <w:pPr>
        <w:pStyle w:val="Heading2"/>
        <w:rPr>
          <w:rStyle w:val="BookTitle"/>
          <w:bCs/>
          <w:smallCaps w:val="0"/>
          <w:spacing w:val="0"/>
        </w:rPr>
      </w:pPr>
      <w:bookmarkStart w:id="41" w:name="_Toc459207751"/>
      <w:r w:rsidRPr="003A555E">
        <w:rPr>
          <w:rStyle w:val="BookTitle"/>
          <w:bCs/>
          <w:smallCaps w:val="0"/>
          <w:spacing w:val="0"/>
        </w:rPr>
        <w:t>4</w:t>
      </w:r>
      <w:r w:rsidR="00DE04D7" w:rsidRPr="003A555E">
        <w:rPr>
          <w:rStyle w:val="BookTitle"/>
          <w:bCs/>
          <w:smallCaps w:val="0"/>
          <w:spacing w:val="0"/>
        </w:rPr>
        <w:t>.</w:t>
      </w:r>
      <w:r w:rsidR="007A2FDB" w:rsidRPr="003A555E">
        <w:rPr>
          <w:rStyle w:val="BookTitle"/>
          <w:bCs/>
          <w:smallCaps w:val="0"/>
          <w:spacing w:val="0"/>
        </w:rPr>
        <w:t>6</w:t>
      </w:r>
      <w:r w:rsidR="00DE04D7" w:rsidRPr="003A555E">
        <w:rPr>
          <w:rStyle w:val="BookTitle"/>
          <w:bCs/>
          <w:smallCaps w:val="0"/>
          <w:spacing w:val="0"/>
        </w:rPr>
        <w:t xml:space="preserve"> Data </w:t>
      </w:r>
      <w:r w:rsidR="00C37390" w:rsidRPr="003A555E">
        <w:rPr>
          <w:rStyle w:val="BookTitle"/>
          <w:bCs/>
          <w:smallCaps w:val="0"/>
          <w:spacing w:val="0"/>
        </w:rPr>
        <w:t>to be transmitted</w:t>
      </w:r>
      <w:bookmarkEnd w:id="41"/>
    </w:p>
    <w:p w14:paraId="7F7E554D" w14:textId="67A784BE" w:rsidR="007A420E" w:rsidRDefault="007A420E" w:rsidP="005E5098">
      <w:pPr>
        <w:rPr>
          <w:rStyle w:val="BookTitle"/>
          <w:b w:val="0"/>
          <w:bCs w:val="0"/>
          <w:smallCaps w:val="0"/>
          <w:spacing w:val="0"/>
        </w:rPr>
      </w:pPr>
      <w:r>
        <w:rPr>
          <w:rStyle w:val="BookTitle"/>
          <w:b w:val="0"/>
          <w:bCs w:val="0"/>
          <w:smallCaps w:val="0"/>
          <w:spacing w:val="0"/>
        </w:rPr>
        <w:t xml:space="preserve">The format for each NCMP </w:t>
      </w:r>
      <w:r w:rsidR="002769BE">
        <w:rPr>
          <w:rStyle w:val="BookTitle"/>
          <w:b w:val="0"/>
          <w:bCs w:val="0"/>
          <w:smallCaps w:val="0"/>
          <w:spacing w:val="0"/>
        </w:rPr>
        <w:t>is given in the Annex. It contains, the following information</w:t>
      </w:r>
      <w:r w:rsidR="00CF5251">
        <w:rPr>
          <w:rStyle w:val="BookTitle"/>
          <w:b w:val="0"/>
          <w:bCs w:val="0"/>
          <w:smallCaps w:val="0"/>
          <w:spacing w:val="0"/>
        </w:rPr>
        <w:t xml:space="preserve"> that is necessary for understanding the NCMP</w:t>
      </w:r>
      <w:r w:rsidR="009743BD">
        <w:rPr>
          <w:rStyle w:val="BookTitle"/>
          <w:b w:val="0"/>
          <w:bCs w:val="0"/>
          <w:smallCaps w:val="0"/>
          <w:spacing w:val="0"/>
        </w:rPr>
        <w:t>s</w:t>
      </w:r>
      <w:r w:rsidR="002769BE">
        <w:rPr>
          <w:rStyle w:val="BookTitle"/>
          <w:b w:val="0"/>
          <w:bCs w:val="0"/>
          <w:smallCaps w:val="0"/>
          <w:spacing w:val="0"/>
        </w:rPr>
        <w:t>.</w:t>
      </w:r>
    </w:p>
    <w:p w14:paraId="2C9B6302" w14:textId="77777777" w:rsidR="00C37390" w:rsidRPr="00C37390" w:rsidRDefault="00C37390" w:rsidP="007A420E">
      <w:pPr>
        <w:pStyle w:val="ListParagraph"/>
        <w:numPr>
          <w:ilvl w:val="0"/>
          <w:numId w:val="15"/>
        </w:numPr>
      </w:pPr>
      <w:r>
        <w:rPr>
          <w:rFonts w:cs="Arial"/>
        </w:rPr>
        <w:t>Year</w:t>
      </w:r>
    </w:p>
    <w:p w14:paraId="60321D44" w14:textId="77777777" w:rsidR="00C37390" w:rsidRPr="00C37390" w:rsidRDefault="00C37390" w:rsidP="007A420E">
      <w:pPr>
        <w:pStyle w:val="ListParagraph"/>
        <w:numPr>
          <w:ilvl w:val="0"/>
          <w:numId w:val="15"/>
        </w:numPr>
      </w:pPr>
      <w:r>
        <w:rPr>
          <w:rFonts w:cs="Arial"/>
        </w:rPr>
        <w:t>Month</w:t>
      </w:r>
    </w:p>
    <w:p w14:paraId="7D9995DD" w14:textId="77777777" w:rsidR="00C37390" w:rsidRPr="00C37390" w:rsidRDefault="00C37390" w:rsidP="007A420E">
      <w:pPr>
        <w:pStyle w:val="ListParagraph"/>
        <w:numPr>
          <w:ilvl w:val="0"/>
          <w:numId w:val="15"/>
        </w:numPr>
      </w:pPr>
      <w:r>
        <w:rPr>
          <w:rFonts w:cs="Arial"/>
        </w:rPr>
        <w:t>Country</w:t>
      </w:r>
    </w:p>
    <w:p w14:paraId="0817292A" w14:textId="77777777" w:rsidR="00C37390" w:rsidRPr="00C37390" w:rsidRDefault="00C37390" w:rsidP="007A420E">
      <w:pPr>
        <w:pStyle w:val="ListParagraph"/>
        <w:numPr>
          <w:ilvl w:val="0"/>
          <w:numId w:val="15"/>
        </w:numPr>
      </w:pPr>
      <w:r>
        <w:rPr>
          <w:rFonts w:cs="Arial"/>
        </w:rPr>
        <w:t>NCMP indicator [1, 2, 3, 4, 5 or 6]</w:t>
      </w:r>
    </w:p>
    <w:p w14:paraId="7B92D6B1" w14:textId="15C66B7F" w:rsidR="007A420E" w:rsidRDefault="007A420E" w:rsidP="007A420E">
      <w:pPr>
        <w:pStyle w:val="ListParagraph"/>
        <w:numPr>
          <w:ilvl w:val="0"/>
          <w:numId w:val="15"/>
        </w:numPr>
        <w:rPr>
          <w:rStyle w:val="BookTitle"/>
          <w:b w:val="0"/>
          <w:bCs w:val="0"/>
          <w:smallCaps w:val="0"/>
          <w:spacing w:val="0"/>
        </w:rPr>
      </w:pPr>
      <w:r>
        <w:rPr>
          <w:rStyle w:val="BookTitle"/>
          <w:b w:val="0"/>
          <w:bCs w:val="0"/>
          <w:smallCaps w:val="0"/>
          <w:spacing w:val="0"/>
        </w:rPr>
        <w:t>NCMP value</w:t>
      </w:r>
      <w:r w:rsidR="00C37390">
        <w:rPr>
          <w:rStyle w:val="BookTitle"/>
          <w:b w:val="0"/>
          <w:bCs w:val="0"/>
          <w:smallCaps w:val="0"/>
          <w:spacing w:val="0"/>
        </w:rPr>
        <w:t xml:space="preserve"> with units implied by the format.</w:t>
      </w:r>
    </w:p>
    <w:p w14:paraId="4B434B79" w14:textId="16C8E41D" w:rsidR="0021556F" w:rsidRDefault="0021556F" w:rsidP="007A420E">
      <w:pPr>
        <w:pStyle w:val="ListParagraph"/>
        <w:numPr>
          <w:ilvl w:val="0"/>
          <w:numId w:val="15"/>
        </w:numPr>
        <w:rPr>
          <w:rStyle w:val="BookTitle"/>
          <w:b w:val="0"/>
          <w:bCs w:val="0"/>
          <w:smallCaps w:val="0"/>
          <w:spacing w:val="0"/>
        </w:rPr>
      </w:pPr>
      <w:r>
        <w:rPr>
          <w:rStyle w:val="BookTitle"/>
          <w:b w:val="0"/>
          <w:bCs w:val="0"/>
          <w:smallCaps w:val="0"/>
          <w:spacing w:val="0"/>
        </w:rPr>
        <w:t>For NCMP</w:t>
      </w:r>
      <w:r w:rsidR="00341B1C">
        <w:rPr>
          <w:rStyle w:val="BookTitle"/>
          <w:b w:val="0"/>
          <w:bCs w:val="0"/>
          <w:smallCaps w:val="0"/>
          <w:spacing w:val="0"/>
        </w:rPr>
        <w:t xml:space="preserve"> </w:t>
      </w:r>
      <w:r>
        <w:rPr>
          <w:rStyle w:val="BookTitle"/>
          <w:b w:val="0"/>
          <w:bCs w:val="0"/>
          <w:smallCaps w:val="0"/>
          <w:spacing w:val="0"/>
        </w:rPr>
        <w:t xml:space="preserve">2, the value of the </w:t>
      </w:r>
      <w:r w:rsidR="00A96FA5">
        <w:rPr>
          <w:rStyle w:val="BookTitle"/>
          <w:b w:val="0"/>
          <w:bCs w:val="0"/>
          <w:smallCaps w:val="0"/>
          <w:spacing w:val="0"/>
        </w:rPr>
        <w:t xml:space="preserve">interpolated </w:t>
      </w:r>
      <w:r w:rsidR="00715DA5">
        <w:rPr>
          <w:rStyle w:val="BookTitle"/>
          <w:b w:val="0"/>
          <w:bCs w:val="0"/>
          <w:smallCaps w:val="0"/>
          <w:spacing w:val="0"/>
        </w:rPr>
        <w:t xml:space="preserve">precipitation </w:t>
      </w:r>
      <w:r>
        <w:rPr>
          <w:rStyle w:val="BookTitle"/>
          <w:b w:val="0"/>
          <w:bCs w:val="0"/>
          <w:smallCaps w:val="0"/>
          <w:spacing w:val="0"/>
        </w:rPr>
        <w:t>anomaly</w:t>
      </w:r>
      <w:r w:rsidR="009A4C7E">
        <w:rPr>
          <w:rStyle w:val="BookTitle"/>
          <w:b w:val="0"/>
          <w:bCs w:val="0"/>
          <w:smallCaps w:val="0"/>
          <w:spacing w:val="0"/>
        </w:rPr>
        <w:t xml:space="preserve"> (which is given in addition to the precipitation percentage of normal)</w:t>
      </w:r>
      <w:r>
        <w:rPr>
          <w:rStyle w:val="BookTitle"/>
          <w:b w:val="0"/>
          <w:bCs w:val="0"/>
          <w:smallCaps w:val="0"/>
          <w:spacing w:val="0"/>
        </w:rPr>
        <w:t>.</w:t>
      </w:r>
    </w:p>
    <w:p w14:paraId="6FB32E81" w14:textId="4B06C2E1" w:rsidR="000242A1" w:rsidRDefault="000242A1" w:rsidP="007A420E">
      <w:pPr>
        <w:pStyle w:val="ListParagraph"/>
        <w:numPr>
          <w:ilvl w:val="0"/>
          <w:numId w:val="15"/>
        </w:numPr>
        <w:rPr>
          <w:rStyle w:val="BookTitle"/>
          <w:b w:val="0"/>
          <w:bCs w:val="0"/>
          <w:smallCaps w:val="0"/>
          <w:spacing w:val="0"/>
        </w:rPr>
      </w:pPr>
      <w:r>
        <w:rPr>
          <w:rStyle w:val="BookTitle"/>
          <w:b w:val="0"/>
          <w:bCs w:val="0"/>
          <w:smallCaps w:val="0"/>
          <w:spacing w:val="0"/>
        </w:rPr>
        <w:t>For NCMP</w:t>
      </w:r>
      <w:r w:rsidR="00341B1C">
        <w:rPr>
          <w:rStyle w:val="BookTitle"/>
          <w:b w:val="0"/>
          <w:bCs w:val="0"/>
          <w:smallCaps w:val="0"/>
          <w:spacing w:val="0"/>
        </w:rPr>
        <w:t xml:space="preserve"> </w:t>
      </w:r>
      <w:r>
        <w:rPr>
          <w:rStyle w:val="BookTitle"/>
          <w:b w:val="0"/>
          <w:bCs w:val="0"/>
          <w:smallCaps w:val="0"/>
          <w:spacing w:val="0"/>
        </w:rPr>
        <w:t xml:space="preserve">6, the counts of stations exceeding </w:t>
      </w:r>
      <w:r w:rsidR="002769BE">
        <w:rPr>
          <w:rStyle w:val="BookTitle"/>
          <w:b w:val="0"/>
          <w:bCs w:val="0"/>
          <w:smallCaps w:val="0"/>
          <w:spacing w:val="0"/>
        </w:rPr>
        <w:t>daily</w:t>
      </w:r>
      <w:r>
        <w:rPr>
          <w:rStyle w:val="BookTitle"/>
          <w:b w:val="0"/>
          <w:bCs w:val="0"/>
          <w:smallCaps w:val="0"/>
          <w:spacing w:val="0"/>
        </w:rPr>
        <w:t xml:space="preserve"> records.</w:t>
      </w:r>
    </w:p>
    <w:p w14:paraId="480C0AFE" w14:textId="77777777" w:rsidR="007A420E" w:rsidRDefault="00ED0CCF" w:rsidP="007A420E">
      <w:pPr>
        <w:pStyle w:val="ListParagraph"/>
        <w:numPr>
          <w:ilvl w:val="0"/>
          <w:numId w:val="15"/>
        </w:numPr>
        <w:rPr>
          <w:rStyle w:val="BookTitle"/>
          <w:b w:val="0"/>
          <w:bCs w:val="0"/>
          <w:smallCaps w:val="0"/>
          <w:spacing w:val="0"/>
        </w:rPr>
      </w:pPr>
      <w:r>
        <w:rPr>
          <w:rStyle w:val="BookTitle"/>
          <w:b w:val="0"/>
          <w:bCs w:val="0"/>
          <w:smallCaps w:val="0"/>
          <w:spacing w:val="0"/>
        </w:rPr>
        <w:t>T</w:t>
      </w:r>
      <w:r w:rsidR="007A420E">
        <w:rPr>
          <w:rStyle w:val="BookTitle"/>
          <w:b w:val="0"/>
          <w:bCs w:val="0"/>
          <w:smallCaps w:val="0"/>
          <w:spacing w:val="0"/>
        </w:rPr>
        <w:t>he number of stations</w:t>
      </w:r>
      <w:r w:rsidR="004D0E87">
        <w:rPr>
          <w:rStyle w:val="BookTitle"/>
          <w:b w:val="0"/>
          <w:bCs w:val="0"/>
          <w:smallCaps w:val="0"/>
          <w:spacing w:val="0"/>
        </w:rPr>
        <w:t xml:space="preserve"> reporting each element</w:t>
      </w:r>
      <w:r w:rsidR="007A420E">
        <w:rPr>
          <w:rStyle w:val="BookTitle"/>
          <w:b w:val="0"/>
          <w:bCs w:val="0"/>
          <w:smallCaps w:val="0"/>
          <w:spacing w:val="0"/>
        </w:rPr>
        <w:t xml:space="preserve"> used that month to calculate the NCMP</w:t>
      </w:r>
      <w:r w:rsidR="00853A54">
        <w:rPr>
          <w:rStyle w:val="BookTitle"/>
          <w:b w:val="0"/>
          <w:bCs w:val="0"/>
          <w:smallCaps w:val="0"/>
          <w:spacing w:val="0"/>
        </w:rPr>
        <w:t>.</w:t>
      </w:r>
    </w:p>
    <w:p w14:paraId="110E7D21" w14:textId="46A8A135" w:rsidR="006F64A3" w:rsidRDefault="00BD0814" w:rsidP="007A420E">
      <w:pPr>
        <w:pStyle w:val="ListParagraph"/>
        <w:numPr>
          <w:ilvl w:val="0"/>
          <w:numId w:val="15"/>
        </w:numPr>
        <w:rPr>
          <w:rStyle w:val="BookTitle"/>
          <w:b w:val="0"/>
          <w:bCs w:val="0"/>
          <w:smallCaps w:val="0"/>
          <w:spacing w:val="0"/>
        </w:rPr>
      </w:pPr>
      <w:r>
        <w:rPr>
          <w:rStyle w:val="BookTitle"/>
          <w:b w:val="0"/>
          <w:bCs w:val="0"/>
          <w:smallCaps w:val="0"/>
          <w:spacing w:val="0"/>
        </w:rPr>
        <w:t>The</w:t>
      </w:r>
      <w:r w:rsidR="00C37390">
        <w:rPr>
          <w:rStyle w:val="BookTitle"/>
          <w:b w:val="0"/>
          <w:bCs w:val="0"/>
          <w:smallCaps w:val="0"/>
          <w:spacing w:val="0"/>
        </w:rPr>
        <w:t xml:space="preserve"> number of stations with each homogen</w:t>
      </w:r>
      <w:r w:rsidR="00431757">
        <w:rPr>
          <w:rStyle w:val="BookTitle"/>
          <w:b w:val="0"/>
          <w:bCs w:val="0"/>
          <w:smallCaps w:val="0"/>
          <w:spacing w:val="0"/>
        </w:rPr>
        <w:t>i</w:t>
      </w:r>
      <w:r w:rsidR="00C37390">
        <w:rPr>
          <w:rStyle w:val="BookTitle"/>
          <w:b w:val="0"/>
          <w:bCs w:val="0"/>
          <w:smallCaps w:val="0"/>
          <w:spacing w:val="0"/>
        </w:rPr>
        <w:t>zation flag</w:t>
      </w:r>
      <w:r>
        <w:rPr>
          <w:rStyle w:val="BookTitle"/>
          <w:b w:val="0"/>
          <w:bCs w:val="0"/>
          <w:smallCaps w:val="0"/>
          <w:spacing w:val="0"/>
        </w:rPr>
        <w:t xml:space="preserve"> [0, 1, 2]</w:t>
      </w:r>
      <w:r w:rsidR="00C37390">
        <w:rPr>
          <w:rStyle w:val="BookTitle"/>
          <w:b w:val="0"/>
          <w:bCs w:val="0"/>
          <w:smallCaps w:val="0"/>
          <w:spacing w:val="0"/>
        </w:rPr>
        <w:t>.</w:t>
      </w:r>
    </w:p>
    <w:p w14:paraId="73E32012" w14:textId="5D11D0E6" w:rsidR="00C37390" w:rsidRPr="00F227EA" w:rsidRDefault="00BD0814" w:rsidP="00C37390">
      <w:pPr>
        <w:pStyle w:val="ListParagraph"/>
        <w:numPr>
          <w:ilvl w:val="0"/>
          <w:numId w:val="15"/>
        </w:numPr>
        <w:rPr>
          <w:rStyle w:val="BookTitle"/>
          <w:b w:val="0"/>
          <w:bCs w:val="0"/>
          <w:smallCaps w:val="0"/>
          <w:spacing w:val="0"/>
        </w:rPr>
      </w:pPr>
      <w:r w:rsidRPr="00F227EA">
        <w:rPr>
          <w:rFonts w:cs="Arial"/>
        </w:rPr>
        <w:t>T</w:t>
      </w:r>
      <w:r w:rsidR="00C37390" w:rsidRPr="00F227EA">
        <w:rPr>
          <w:rStyle w:val="BookTitle"/>
          <w:b w:val="0"/>
          <w:bCs w:val="0"/>
          <w:smallCaps w:val="0"/>
          <w:spacing w:val="0"/>
        </w:rPr>
        <w:t>he number of stations with each quality flag</w:t>
      </w:r>
      <w:r w:rsidR="001A6E99">
        <w:rPr>
          <w:rStyle w:val="BookTitle"/>
          <w:b w:val="0"/>
          <w:bCs w:val="0"/>
          <w:smallCaps w:val="0"/>
          <w:spacing w:val="0"/>
        </w:rPr>
        <w:t xml:space="preserve"> [0, 1</w:t>
      </w:r>
      <w:r w:rsidRPr="00F227EA">
        <w:rPr>
          <w:rStyle w:val="BookTitle"/>
          <w:b w:val="0"/>
          <w:bCs w:val="0"/>
          <w:smallCaps w:val="0"/>
          <w:spacing w:val="0"/>
        </w:rPr>
        <w:t>]</w:t>
      </w:r>
      <w:r w:rsidR="00C37390" w:rsidRPr="00F227EA">
        <w:rPr>
          <w:rStyle w:val="BookTitle"/>
          <w:b w:val="0"/>
          <w:bCs w:val="0"/>
          <w:smallCaps w:val="0"/>
          <w:spacing w:val="0"/>
        </w:rPr>
        <w:t>.</w:t>
      </w:r>
    </w:p>
    <w:p w14:paraId="6B523E82" w14:textId="03E5463D" w:rsidR="007A420E" w:rsidRPr="00384D43" w:rsidRDefault="00205230" w:rsidP="007A420E">
      <w:pPr>
        <w:pStyle w:val="ListParagraph"/>
        <w:numPr>
          <w:ilvl w:val="0"/>
          <w:numId w:val="15"/>
        </w:numPr>
      </w:pPr>
      <w:r>
        <w:rPr>
          <w:rFonts w:cs="Arial"/>
        </w:rPr>
        <w:t>Base</w:t>
      </w:r>
      <w:r w:rsidRPr="00C37390">
        <w:rPr>
          <w:rFonts w:cs="Arial"/>
        </w:rPr>
        <w:t xml:space="preserve"> </w:t>
      </w:r>
      <w:r w:rsidR="00CE7CFF" w:rsidRPr="00C37390">
        <w:rPr>
          <w:rFonts w:cs="Arial"/>
        </w:rPr>
        <w:t>period</w:t>
      </w:r>
      <w:r w:rsidR="001C73AC">
        <w:rPr>
          <w:rFonts w:cs="Arial"/>
        </w:rPr>
        <w:t>. This will be 1981-2010 in all cases.</w:t>
      </w:r>
    </w:p>
    <w:p w14:paraId="4D34F7B0" w14:textId="77777777" w:rsidR="00643681" w:rsidRPr="00F210EF" w:rsidRDefault="001C73AC" w:rsidP="00643681">
      <w:pPr>
        <w:pStyle w:val="ListParagraph"/>
        <w:numPr>
          <w:ilvl w:val="0"/>
          <w:numId w:val="15"/>
        </w:numPr>
      </w:pPr>
      <w:r>
        <w:rPr>
          <w:rFonts w:cs="Arial"/>
        </w:rPr>
        <w:t>V</w:t>
      </w:r>
      <w:r w:rsidR="00384D43">
        <w:rPr>
          <w:rFonts w:cs="Arial"/>
        </w:rPr>
        <w:t xml:space="preserve">ersion of the </w:t>
      </w:r>
      <w:r w:rsidR="00183CF7">
        <w:rPr>
          <w:rFonts w:cs="Arial"/>
        </w:rPr>
        <w:t>software or guidance</w:t>
      </w:r>
      <w:r w:rsidR="00384D43">
        <w:rPr>
          <w:rFonts w:cs="Arial"/>
        </w:rPr>
        <w:t xml:space="preserve"> used to calculate the NCMP</w:t>
      </w:r>
    </w:p>
    <w:p w14:paraId="040EFB86" w14:textId="1EB087BE" w:rsidR="00F210EF" w:rsidRPr="003A555E" w:rsidRDefault="007869AB" w:rsidP="003A555E">
      <w:pPr>
        <w:pStyle w:val="Heading2"/>
        <w:rPr>
          <w:b w:val="0"/>
        </w:rPr>
      </w:pPr>
      <w:bookmarkStart w:id="42" w:name="_Toc459207752"/>
      <w:r w:rsidRPr="003A555E">
        <w:rPr>
          <w:b w:val="0"/>
        </w:rPr>
        <w:t>4</w:t>
      </w:r>
      <w:r w:rsidR="00730EF8" w:rsidRPr="003A555E">
        <w:rPr>
          <w:b w:val="0"/>
        </w:rPr>
        <w:t>.</w:t>
      </w:r>
      <w:r w:rsidR="007A2FDB" w:rsidRPr="003A555E">
        <w:rPr>
          <w:b w:val="0"/>
        </w:rPr>
        <w:t>7</w:t>
      </w:r>
      <w:r w:rsidR="00F210EF" w:rsidRPr="003A555E">
        <w:rPr>
          <w:b w:val="0"/>
        </w:rPr>
        <w:t xml:space="preserve"> Auxiliary data</w:t>
      </w:r>
      <w:bookmarkEnd w:id="42"/>
    </w:p>
    <w:p w14:paraId="4DD3FC53" w14:textId="1F00DE08" w:rsidR="000F5559" w:rsidRDefault="00F210EF" w:rsidP="00F210EF">
      <w:r>
        <w:t>In addition to the main data, the method described above will produce m</w:t>
      </w:r>
      <w:r w:rsidR="00272CBE">
        <w:t>any intermediate products that c</w:t>
      </w:r>
      <w:r>
        <w:t xml:space="preserve">ould be useful for the </w:t>
      </w:r>
      <w:r w:rsidR="00205230">
        <w:t xml:space="preserve">NCMP </w:t>
      </w:r>
      <w:r>
        <w:t>focal point and other users of NCMPs</w:t>
      </w:r>
      <w:r w:rsidR="000F5559">
        <w:t>. It might help to think of the implementation of the above method as giving a set of general purpose tools, which are used to create the NCMPs but which could have wider applicability.</w:t>
      </w:r>
    </w:p>
    <w:p w14:paraId="5883E247" w14:textId="748F7CB4" w:rsidR="00F210EF" w:rsidRPr="00F210EF" w:rsidRDefault="007A14D7" w:rsidP="00F210EF">
      <w:r>
        <w:t xml:space="preserve">Up-to-date sets of station indices would be one simple output that </w:t>
      </w:r>
      <w:r w:rsidR="00341B1C">
        <w:t xml:space="preserve">may </w:t>
      </w:r>
      <w:r>
        <w:t>be of interest to the ETCCDI and</w:t>
      </w:r>
      <w:r w:rsidR="00661E83">
        <w:t xml:space="preserve"> the Expert Team on Sector Specific Indices (</w:t>
      </w:r>
      <w:r>
        <w:t>ETSCI</w:t>
      </w:r>
      <w:r w:rsidR="00661E83">
        <w:t>)</w:t>
      </w:r>
      <w:r w:rsidR="00C902C2">
        <w:t>.</w:t>
      </w:r>
      <w:r w:rsidR="000F5559">
        <w:t xml:space="preserve"> </w:t>
      </w:r>
      <w:r w:rsidR="00F210EF">
        <w:t>Spatial maps of the indices are generated at the interpolation step</w:t>
      </w:r>
      <w:r w:rsidR="00FE7D77">
        <w:t xml:space="preserve"> These can be used to assess the quality of the interpolated fields, but t</w:t>
      </w:r>
      <w:r w:rsidR="00F210EF">
        <w:t>hese could be saved out i</w:t>
      </w:r>
      <w:r w:rsidR="00797D4E">
        <w:t>n a consistent format, such as N</w:t>
      </w:r>
      <w:r w:rsidR="00F210EF">
        <w:t>et</w:t>
      </w:r>
      <w:r w:rsidR="00797D4E">
        <w:t>CDF</w:t>
      </w:r>
      <w:r w:rsidR="00F210EF">
        <w:t>, or output</w:t>
      </w:r>
      <w:r w:rsidR="00CD5CF2">
        <w:t xml:space="preserve"> as images in a standard format (png, eps, pdf).</w:t>
      </w:r>
      <w:r w:rsidR="00480B1D">
        <w:t xml:space="preserve"> The location of the stations is also of interest. In conjunction with maps of the indices, </w:t>
      </w:r>
      <w:r w:rsidR="00341B1C">
        <w:t xml:space="preserve">station location </w:t>
      </w:r>
      <w:r w:rsidR="00480B1D">
        <w:t xml:space="preserve">will give an idea of any spatial bias, outliers, as well as the </w:t>
      </w:r>
      <w:r w:rsidR="00341B1C">
        <w:t>spatial</w:t>
      </w:r>
      <w:r w:rsidR="00480B1D">
        <w:t xml:space="preserve"> extent of unusual events</w:t>
      </w:r>
      <w:r w:rsidR="00797D4E">
        <w:t>.</w:t>
      </w:r>
    </w:p>
    <w:p w14:paraId="568CADBC" w14:textId="3B3DF709" w:rsidR="00AB2E29" w:rsidRPr="003A555E" w:rsidRDefault="007869AB" w:rsidP="003A555E">
      <w:pPr>
        <w:pStyle w:val="Heading2"/>
        <w:rPr>
          <w:rStyle w:val="BookTitle"/>
          <w:bCs/>
          <w:smallCaps w:val="0"/>
          <w:spacing w:val="0"/>
        </w:rPr>
      </w:pPr>
      <w:bookmarkStart w:id="43" w:name="_Toc459207753"/>
      <w:r w:rsidRPr="003A555E">
        <w:rPr>
          <w:rStyle w:val="BookTitle"/>
          <w:bCs/>
          <w:smallCaps w:val="0"/>
          <w:spacing w:val="0"/>
        </w:rPr>
        <w:lastRenderedPageBreak/>
        <w:t>4</w:t>
      </w:r>
      <w:r w:rsidR="006C1AA3" w:rsidRPr="003A555E">
        <w:rPr>
          <w:rStyle w:val="BookTitle"/>
          <w:bCs/>
          <w:smallCaps w:val="0"/>
          <w:spacing w:val="0"/>
        </w:rPr>
        <w:t>.</w:t>
      </w:r>
      <w:r w:rsidR="007A2FDB" w:rsidRPr="003A555E">
        <w:rPr>
          <w:rStyle w:val="BookTitle"/>
          <w:bCs/>
          <w:smallCaps w:val="0"/>
          <w:spacing w:val="0"/>
        </w:rPr>
        <w:t>8</w:t>
      </w:r>
      <w:r w:rsidR="00AB2E29" w:rsidRPr="003A555E">
        <w:rPr>
          <w:rStyle w:val="BookTitle"/>
          <w:bCs/>
          <w:smallCaps w:val="0"/>
          <w:spacing w:val="0"/>
        </w:rPr>
        <w:t xml:space="preserve"> Dissemination via </w:t>
      </w:r>
      <w:r w:rsidR="00205230" w:rsidRPr="003A555E">
        <w:rPr>
          <w:rStyle w:val="BookTitle"/>
          <w:bCs/>
          <w:smallCaps w:val="0"/>
          <w:spacing w:val="0"/>
        </w:rPr>
        <w:t xml:space="preserve">NCMP </w:t>
      </w:r>
      <w:r w:rsidR="00AB2E29" w:rsidRPr="003A555E">
        <w:rPr>
          <w:rStyle w:val="BookTitle"/>
          <w:bCs/>
          <w:smallCaps w:val="0"/>
          <w:spacing w:val="0"/>
        </w:rPr>
        <w:t>focal points</w:t>
      </w:r>
      <w:bookmarkEnd w:id="43"/>
    </w:p>
    <w:p w14:paraId="7D1B4EAB" w14:textId="73325C47" w:rsidR="00BC3009" w:rsidRPr="004E601A" w:rsidRDefault="00BD1876" w:rsidP="0045151C">
      <w:r w:rsidRPr="00BD1876">
        <w:t>T</w:t>
      </w:r>
      <w:r w:rsidR="008F4131">
        <w:t>he exact mechanisms for dissemination are yet to be determined.</w:t>
      </w:r>
    </w:p>
    <w:p w14:paraId="1BA5EFF5" w14:textId="64D22541" w:rsidR="005E0019" w:rsidRPr="003A555E" w:rsidRDefault="007869AB" w:rsidP="003A555E">
      <w:pPr>
        <w:pStyle w:val="Heading1"/>
        <w:rPr>
          <w:rStyle w:val="BookTitle"/>
          <w:bCs/>
          <w:smallCaps w:val="0"/>
          <w:spacing w:val="0"/>
        </w:rPr>
      </w:pPr>
      <w:bookmarkStart w:id="44" w:name="_Toc459207754"/>
      <w:r w:rsidRPr="003A555E">
        <w:rPr>
          <w:rStyle w:val="BookTitle"/>
          <w:bCs/>
          <w:smallCaps w:val="0"/>
          <w:spacing w:val="0"/>
        </w:rPr>
        <w:t>5</w:t>
      </w:r>
      <w:r w:rsidR="00837D61" w:rsidRPr="003A555E">
        <w:rPr>
          <w:rStyle w:val="BookTitle"/>
          <w:bCs/>
          <w:smallCaps w:val="0"/>
          <w:spacing w:val="0"/>
        </w:rPr>
        <w:t xml:space="preserve"> </w:t>
      </w:r>
      <w:r w:rsidR="005E0019" w:rsidRPr="003A555E">
        <w:rPr>
          <w:rStyle w:val="BookTitle"/>
          <w:bCs/>
          <w:smallCaps w:val="0"/>
          <w:spacing w:val="0"/>
        </w:rPr>
        <w:t>Appendix</w:t>
      </w:r>
      <w:bookmarkEnd w:id="44"/>
    </w:p>
    <w:p w14:paraId="60E37E0E" w14:textId="7D1CCD39" w:rsidR="003B485A" w:rsidRDefault="003B485A" w:rsidP="003A555E">
      <w:pPr>
        <w:pStyle w:val="Heading2"/>
        <w:rPr>
          <w:b w:val="0"/>
        </w:rPr>
      </w:pPr>
      <w:bookmarkStart w:id="45" w:name="_Toc459047960"/>
      <w:bookmarkStart w:id="46" w:name="_Toc459207755"/>
      <w:r>
        <w:rPr>
          <w:b w:val="0"/>
        </w:rPr>
        <w:t>5.1 Task Team on National Climate Monitoring Products</w:t>
      </w:r>
    </w:p>
    <w:p w14:paraId="72BDF995" w14:textId="6D5A9D47" w:rsidR="003B485A" w:rsidRDefault="003B485A" w:rsidP="003B485A">
      <w:r>
        <w:t xml:space="preserve">The membership of the TT-NCMP </w:t>
      </w:r>
      <w:r w:rsidR="00971FBA">
        <w:t>who defined the six NCMPs</w:t>
      </w:r>
      <w:r w:rsidR="003F11FE">
        <w:t>, produced working prototypes</w:t>
      </w:r>
      <w:r w:rsidR="00971FBA">
        <w:t xml:space="preserve"> and initiated the guidance document </w:t>
      </w:r>
      <w:r>
        <w:t>was:</w:t>
      </w:r>
    </w:p>
    <w:p w14:paraId="54FA0CE6" w14:textId="54371BC5" w:rsidR="003B485A" w:rsidRDefault="003B485A" w:rsidP="003B485A">
      <w:r>
        <w:t>John Kennedy, Met Office, UK</w:t>
      </w:r>
    </w:p>
    <w:p w14:paraId="4BE02691" w14:textId="613149E7" w:rsidR="003B485A" w:rsidRDefault="003B485A" w:rsidP="003B485A">
      <w:r>
        <w:t>Ladislaus Chang’a, Tanzania Met Agency, Tanzania</w:t>
      </w:r>
    </w:p>
    <w:p w14:paraId="699543D4" w14:textId="0A7237EB" w:rsidR="003B485A" w:rsidRDefault="003B485A" w:rsidP="003B485A">
      <w:r>
        <w:t xml:space="preserve">Olga Bulygina, </w:t>
      </w:r>
      <w:r w:rsidR="00311B77" w:rsidRPr="00311B77">
        <w:t>Russian Federal Service for Hydrometeorology and Environmental Monitoring</w:t>
      </w:r>
      <w:r>
        <w:t>, Russian Federation.</w:t>
      </w:r>
    </w:p>
    <w:p w14:paraId="357BBF4D" w14:textId="0CC3F67C" w:rsidR="003B485A" w:rsidRDefault="003B485A" w:rsidP="003B485A">
      <w:r>
        <w:t xml:space="preserve">Mesut Demircan, Turkish </w:t>
      </w:r>
      <w:r w:rsidR="00AD1FA0">
        <w:t xml:space="preserve">State </w:t>
      </w:r>
      <w:r>
        <w:t>Met</w:t>
      </w:r>
      <w:r w:rsidR="00AD1FA0">
        <w:t>eorological</w:t>
      </w:r>
      <w:r>
        <w:t xml:space="preserve"> Service, Turkey</w:t>
      </w:r>
    </w:p>
    <w:p w14:paraId="6B5C1CF3" w14:textId="0E1CA016" w:rsidR="003B485A" w:rsidRDefault="003B485A" w:rsidP="003B485A">
      <w:r>
        <w:t>Deke Arndt, National Oceanic and Atmospheric Administration National Climate Data Center, USA.</w:t>
      </w:r>
    </w:p>
    <w:p w14:paraId="001AB1E3" w14:textId="7B361709" w:rsidR="003B485A" w:rsidRDefault="003B485A" w:rsidP="003B485A">
      <w:r>
        <w:t>Andrew Watkins, Bureau of Meteorology, Australia</w:t>
      </w:r>
    </w:p>
    <w:p w14:paraId="1267CB36" w14:textId="1B97235D" w:rsidR="003B485A" w:rsidRDefault="003B485A" w:rsidP="003B485A">
      <w:r>
        <w:t xml:space="preserve">Mohammed Semawi, Jordanian Meteorological </w:t>
      </w:r>
      <w:r w:rsidR="00AD1FA0">
        <w:t>Department</w:t>
      </w:r>
      <w:r>
        <w:t>, Jordan.</w:t>
      </w:r>
    </w:p>
    <w:p w14:paraId="671CCCD1" w14:textId="565D8E99" w:rsidR="003F11FE" w:rsidRPr="003B485A" w:rsidRDefault="003F11FE" w:rsidP="003B485A">
      <w:r>
        <w:t xml:space="preserve">In addition, the team laid out a framework for dissemination of the products and a skeleton plan for capacity building via workshops and standardised </w:t>
      </w:r>
      <w:bookmarkStart w:id="47" w:name="_GoBack"/>
      <w:bookmarkEnd w:id="47"/>
      <w:r>
        <w:t>software.</w:t>
      </w:r>
    </w:p>
    <w:p w14:paraId="47F34AF7" w14:textId="045F5B8B" w:rsidR="005E0019" w:rsidRPr="003A555E" w:rsidRDefault="007869AB" w:rsidP="003A555E">
      <w:pPr>
        <w:pStyle w:val="Heading2"/>
        <w:rPr>
          <w:b w:val="0"/>
        </w:rPr>
      </w:pPr>
      <w:r w:rsidRPr="003A555E">
        <w:rPr>
          <w:b w:val="0"/>
        </w:rPr>
        <w:t>5</w:t>
      </w:r>
      <w:r w:rsidR="005E0019" w:rsidRPr="003A555E">
        <w:rPr>
          <w:b w:val="0"/>
        </w:rPr>
        <w:t>.</w:t>
      </w:r>
      <w:r w:rsidR="00ED7281">
        <w:rPr>
          <w:b w:val="0"/>
        </w:rPr>
        <w:t>2</w:t>
      </w:r>
      <w:r w:rsidR="005E0019" w:rsidRPr="003A555E">
        <w:rPr>
          <w:b w:val="0"/>
        </w:rPr>
        <w:t xml:space="preserve"> Notes on the choice of base period</w:t>
      </w:r>
      <w:bookmarkEnd w:id="45"/>
      <w:bookmarkEnd w:id="46"/>
    </w:p>
    <w:p w14:paraId="5B8FD213" w14:textId="77777777" w:rsidR="005E0019" w:rsidRDefault="005E0019" w:rsidP="005E0019">
      <w:pPr>
        <w:rPr>
          <w:rStyle w:val="BookTitle"/>
          <w:b w:val="0"/>
          <w:bCs w:val="0"/>
          <w:smallCaps w:val="0"/>
          <w:spacing w:val="0"/>
        </w:rPr>
      </w:pPr>
      <w:r>
        <w:rPr>
          <w:rStyle w:val="BookTitle"/>
          <w:b w:val="0"/>
          <w:bCs w:val="0"/>
          <w:smallCaps w:val="0"/>
          <w:spacing w:val="0"/>
        </w:rPr>
        <w:t>In order to ensure that NCMPs produced by different countries are consistent, it is necessary to choose a fixed time period as a basis for the comparison.</w:t>
      </w:r>
    </w:p>
    <w:p w14:paraId="377B15C5" w14:textId="5E76A8C3" w:rsidR="005E0019" w:rsidRDefault="005E0019" w:rsidP="005E0019">
      <w:pPr>
        <w:rPr>
          <w:rStyle w:val="BookTitle"/>
          <w:b w:val="0"/>
          <w:bCs w:val="0"/>
          <w:smallCaps w:val="0"/>
          <w:spacing w:val="0"/>
        </w:rPr>
      </w:pPr>
      <w:r>
        <w:rPr>
          <w:rStyle w:val="BookTitle"/>
          <w:b w:val="0"/>
          <w:bCs w:val="0"/>
          <w:smallCaps w:val="0"/>
          <w:spacing w:val="0"/>
        </w:rPr>
        <w:t>The WMO guidelines suggest a dual approach with 1961-1990 used as a fixed period for climate change studies and a rolling 30-year period, updated every ten years for other activities such as climate monitoring. The current monitoring normal is therefore 1981-2010. However, it should be noted that this period is not currently used consistently across all agencies.</w:t>
      </w:r>
    </w:p>
    <w:p w14:paraId="07FEEB81" w14:textId="77777777" w:rsidR="0024311F" w:rsidRDefault="005E0019" w:rsidP="005E0019">
      <w:pPr>
        <w:rPr>
          <w:rStyle w:val="BookTitle"/>
          <w:b w:val="0"/>
          <w:bCs w:val="0"/>
          <w:smallCaps w:val="0"/>
          <w:spacing w:val="0"/>
        </w:rPr>
      </w:pPr>
      <w:r>
        <w:rPr>
          <w:rStyle w:val="BookTitle"/>
          <w:b w:val="0"/>
          <w:bCs w:val="0"/>
          <w:smallCaps w:val="0"/>
          <w:spacing w:val="0"/>
        </w:rPr>
        <w:t>For NCMPs there is a choice to be made</w:t>
      </w:r>
      <w:r w:rsidR="00CD2EA2">
        <w:rPr>
          <w:rStyle w:val="BookTitle"/>
          <w:b w:val="0"/>
          <w:bCs w:val="0"/>
          <w:smallCaps w:val="0"/>
          <w:spacing w:val="0"/>
        </w:rPr>
        <w:t xml:space="preserve"> between 1961-1990 and 1981-2010</w:t>
      </w:r>
      <w:r w:rsidR="0024311F">
        <w:rPr>
          <w:rStyle w:val="BookTitle"/>
          <w:b w:val="0"/>
          <w:bCs w:val="0"/>
          <w:smallCaps w:val="0"/>
          <w:spacing w:val="0"/>
        </w:rPr>
        <w:t>.</w:t>
      </w:r>
      <w:r w:rsidR="00E823E1">
        <w:rPr>
          <w:rStyle w:val="BookTitle"/>
          <w:b w:val="0"/>
          <w:bCs w:val="0"/>
          <w:smallCaps w:val="0"/>
          <w:spacing w:val="0"/>
        </w:rPr>
        <w:t xml:space="preserve"> There are a number of things to consider when making this decision</w:t>
      </w:r>
    </w:p>
    <w:p w14:paraId="599D6B89" w14:textId="77777777" w:rsidR="006447B7" w:rsidRDefault="006447B7" w:rsidP="00E823E1">
      <w:pPr>
        <w:pStyle w:val="ListParagraph"/>
        <w:numPr>
          <w:ilvl w:val="0"/>
          <w:numId w:val="18"/>
        </w:numPr>
        <w:rPr>
          <w:rStyle w:val="BookTitle"/>
          <w:b w:val="0"/>
          <w:bCs w:val="0"/>
          <w:smallCaps w:val="0"/>
          <w:spacing w:val="0"/>
        </w:rPr>
      </w:pPr>
      <w:r>
        <w:rPr>
          <w:rStyle w:val="BookTitle"/>
          <w:b w:val="0"/>
          <w:bCs w:val="0"/>
          <w:smallCaps w:val="0"/>
          <w:spacing w:val="0"/>
        </w:rPr>
        <w:t>Because of the way that the NCMPs are calculated, it is only possible to use stations that were reporting for the majority of the base period.</w:t>
      </w:r>
    </w:p>
    <w:p w14:paraId="07333F0A" w14:textId="77777777" w:rsidR="00E823E1" w:rsidRDefault="00E823E1" w:rsidP="00E823E1">
      <w:pPr>
        <w:pStyle w:val="ListParagraph"/>
        <w:numPr>
          <w:ilvl w:val="0"/>
          <w:numId w:val="18"/>
        </w:numPr>
        <w:rPr>
          <w:rStyle w:val="BookTitle"/>
          <w:b w:val="0"/>
          <w:bCs w:val="0"/>
          <w:smallCaps w:val="0"/>
          <w:spacing w:val="0"/>
        </w:rPr>
      </w:pPr>
      <w:r>
        <w:rPr>
          <w:rStyle w:val="BookTitle"/>
          <w:b w:val="0"/>
          <w:bCs w:val="0"/>
          <w:smallCaps w:val="0"/>
          <w:spacing w:val="0"/>
        </w:rPr>
        <w:t xml:space="preserve">To get the most accurate assessment of current conditions, it is necessary to have access to the largest </w:t>
      </w:r>
      <w:r w:rsidR="006447B7">
        <w:rPr>
          <w:rStyle w:val="BookTitle"/>
          <w:b w:val="0"/>
          <w:bCs w:val="0"/>
          <w:smallCaps w:val="0"/>
          <w:spacing w:val="0"/>
        </w:rPr>
        <w:t xml:space="preserve">possible </w:t>
      </w:r>
      <w:r>
        <w:rPr>
          <w:rStyle w:val="BookTitle"/>
          <w:b w:val="0"/>
          <w:bCs w:val="0"/>
          <w:smallCaps w:val="0"/>
          <w:spacing w:val="0"/>
        </w:rPr>
        <w:t>number of currently operating stations.</w:t>
      </w:r>
    </w:p>
    <w:p w14:paraId="5406150F" w14:textId="59CB2D63" w:rsidR="00E823E1" w:rsidRDefault="00E823E1" w:rsidP="00E823E1">
      <w:pPr>
        <w:pStyle w:val="ListParagraph"/>
        <w:numPr>
          <w:ilvl w:val="0"/>
          <w:numId w:val="18"/>
        </w:numPr>
        <w:rPr>
          <w:rStyle w:val="BookTitle"/>
          <w:b w:val="0"/>
          <w:bCs w:val="0"/>
          <w:smallCaps w:val="0"/>
          <w:spacing w:val="0"/>
        </w:rPr>
      </w:pPr>
      <w:r>
        <w:rPr>
          <w:rStyle w:val="BookTitle"/>
          <w:b w:val="0"/>
          <w:bCs w:val="0"/>
          <w:smallCaps w:val="0"/>
          <w:spacing w:val="0"/>
        </w:rPr>
        <w:t xml:space="preserve">In order to understand how current conditions relate to the long term context, it is necessary to have access to stations that have been operating for a long </w:t>
      </w:r>
      <w:r>
        <w:rPr>
          <w:rStyle w:val="BookTitle"/>
          <w:b w:val="0"/>
          <w:bCs w:val="0"/>
          <w:smallCaps w:val="0"/>
          <w:spacing w:val="0"/>
        </w:rPr>
        <w:lastRenderedPageBreak/>
        <w:t>period of time.</w:t>
      </w:r>
      <w:r w:rsidR="00B11BEA">
        <w:rPr>
          <w:rStyle w:val="BookTitle"/>
          <w:b w:val="0"/>
          <w:bCs w:val="0"/>
          <w:smallCaps w:val="0"/>
          <w:spacing w:val="0"/>
        </w:rPr>
        <w:t xml:space="preserve"> The length of the period will depend on what is being monitored, but conventionally, a minimum period of 30 years is used.</w:t>
      </w:r>
    </w:p>
    <w:p w14:paraId="0862C3A8" w14:textId="77777777" w:rsidR="002D15A7" w:rsidRDefault="002D15A7" w:rsidP="00E823E1">
      <w:pPr>
        <w:pStyle w:val="ListParagraph"/>
        <w:numPr>
          <w:ilvl w:val="0"/>
          <w:numId w:val="18"/>
        </w:numPr>
        <w:rPr>
          <w:rStyle w:val="BookTitle"/>
          <w:b w:val="0"/>
          <w:bCs w:val="0"/>
          <w:smallCaps w:val="0"/>
          <w:spacing w:val="0"/>
        </w:rPr>
      </w:pPr>
      <w:r>
        <w:rPr>
          <w:rStyle w:val="BookTitle"/>
          <w:b w:val="0"/>
          <w:bCs w:val="0"/>
          <w:smallCaps w:val="0"/>
          <w:spacing w:val="0"/>
        </w:rPr>
        <w:t xml:space="preserve">NCMPs must be useful with the ecosystem of other </w:t>
      </w:r>
      <w:r w:rsidR="00E067CE">
        <w:rPr>
          <w:rStyle w:val="BookTitle"/>
          <w:b w:val="0"/>
          <w:bCs w:val="0"/>
          <w:smallCaps w:val="0"/>
          <w:spacing w:val="0"/>
        </w:rPr>
        <w:t xml:space="preserve">current </w:t>
      </w:r>
      <w:r>
        <w:rPr>
          <w:rStyle w:val="BookTitle"/>
          <w:b w:val="0"/>
          <w:bCs w:val="0"/>
          <w:smallCaps w:val="0"/>
          <w:spacing w:val="0"/>
        </w:rPr>
        <w:t>WMO initiatives.</w:t>
      </w:r>
    </w:p>
    <w:p w14:paraId="4FF8CA63" w14:textId="24492398" w:rsidR="006447B7" w:rsidRPr="006447B7" w:rsidRDefault="006447B7" w:rsidP="006447B7">
      <w:pPr>
        <w:rPr>
          <w:rStyle w:val="BookTitle"/>
          <w:b w:val="0"/>
          <w:bCs w:val="0"/>
          <w:smallCaps w:val="0"/>
          <w:spacing w:val="0"/>
        </w:rPr>
      </w:pPr>
      <w:r>
        <w:rPr>
          <w:rStyle w:val="BookTitle"/>
          <w:b w:val="0"/>
          <w:bCs w:val="0"/>
          <w:smallCaps w:val="0"/>
          <w:spacing w:val="0"/>
        </w:rPr>
        <w:t>Stations networkschange with stations opening, closing and moving. Stations that are currently reporting are more likely to have a continuous record back to 1981 than they are to have a continuous record back to 1961. Choosing the more recent, 1981-2010 baseline would therefore maximise the number of currently operating stations that can be used in the NCMP calculation</w:t>
      </w:r>
      <w:r w:rsidR="009E64FA">
        <w:rPr>
          <w:rStyle w:val="BookTitle"/>
          <w:b w:val="0"/>
          <w:bCs w:val="0"/>
          <w:smallCaps w:val="0"/>
          <w:spacing w:val="0"/>
        </w:rPr>
        <w:t xml:space="preserve"> and provide a more accurate assessment of current conditions.</w:t>
      </w:r>
    </w:p>
    <w:p w14:paraId="16792750" w14:textId="3872B9A8" w:rsidR="006447B7" w:rsidRDefault="006447B7" w:rsidP="005E0019">
      <w:pPr>
        <w:rPr>
          <w:rStyle w:val="BookTitle"/>
          <w:b w:val="0"/>
          <w:bCs w:val="0"/>
          <w:smallCaps w:val="0"/>
          <w:spacing w:val="0"/>
        </w:rPr>
      </w:pPr>
      <w:r>
        <w:rPr>
          <w:rStyle w:val="BookTitle"/>
          <w:b w:val="0"/>
          <w:bCs w:val="0"/>
          <w:smallCaps w:val="0"/>
          <w:spacing w:val="0"/>
        </w:rPr>
        <w:t>On the other hand stations that were reporting in the late nineteenth or early twentieth century are more likely to have a complete record for</w:t>
      </w:r>
      <w:r w:rsidR="005E0019">
        <w:rPr>
          <w:rStyle w:val="BookTitle"/>
          <w:b w:val="0"/>
          <w:bCs w:val="0"/>
          <w:smallCaps w:val="0"/>
          <w:spacing w:val="0"/>
        </w:rPr>
        <w:t xml:space="preserve"> 1961-1990 </w:t>
      </w:r>
      <w:r>
        <w:rPr>
          <w:rStyle w:val="BookTitle"/>
          <w:b w:val="0"/>
          <w:bCs w:val="0"/>
          <w:smallCaps w:val="0"/>
          <w:spacing w:val="0"/>
        </w:rPr>
        <w:t xml:space="preserve">than they are for 1981-2010. Therefore, choosing an earlier base period </w:t>
      </w:r>
      <w:r w:rsidR="005E0019">
        <w:rPr>
          <w:rStyle w:val="BookTitle"/>
          <w:b w:val="0"/>
          <w:bCs w:val="0"/>
          <w:smallCaps w:val="0"/>
          <w:spacing w:val="0"/>
        </w:rPr>
        <w:t>could maximise the use of long station records</w:t>
      </w:r>
      <w:r>
        <w:rPr>
          <w:rStyle w:val="BookTitle"/>
          <w:b w:val="0"/>
          <w:bCs w:val="0"/>
          <w:smallCaps w:val="0"/>
          <w:spacing w:val="0"/>
        </w:rPr>
        <w:t xml:space="preserve"> and extend the NCMPs further back in time</w:t>
      </w:r>
      <w:r w:rsidR="0024311F">
        <w:rPr>
          <w:rStyle w:val="BookTitle"/>
          <w:b w:val="0"/>
          <w:bCs w:val="0"/>
          <w:smallCaps w:val="0"/>
          <w:spacing w:val="0"/>
        </w:rPr>
        <w:t>. On the other hand, it</w:t>
      </w:r>
      <w:r w:rsidR="005E0019">
        <w:rPr>
          <w:rStyle w:val="BookTitle"/>
          <w:b w:val="0"/>
          <w:bCs w:val="0"/>
          <w:smallCaps w:val="0"/>
          <w:spacing w:val="0"/>
        </w:rPr>
        <w:t xml:space="preserve"> could </w:t>
      </w:r>
      <w:r w:rsidR="0024311F">
        <w:rPr>
          <w:rStyle w:val="BookTitle"/>
          <w:b w:val="0"/>
          <w:bCs w:val="0"/>
          <w:smallCaps w:val="0"/>
          <w:spacing w:val="0"/>
        </w:rPr>
        <w:t xml:space="preserve">also </w:t>
      </w:r>
      <w:r w:rsidR="005E0019">
        <w:rPr>
          <w:rStyle w:val="BookTitle"/>
          <w:b w:val="0"/>
          <w:bCs w:val="0"/>
          <w:smallCaps w:val="0"/>
          <w:spacing w:val="0"/>
        </w:rPr>
        <w:t xml:space="preserve">reduce the number of stations available for monthly updates as long-running stations </w:t>
      </w:r>
      <w:r w:rsidR="0040223C">
        <w:rPr>
          <w:rStyle w:val="BookTitle"/>
          <w:b w:val="0"/>
          <w:bCs w:val="0"/>
          <w:smallCaps w:val="0"/>
          <w:spacing w:val="0"/>
        </w:rPr>
        <w:t>are more likely to</w:t>
      </w:r>
      <w:r w:rsidR="005E0019">
        <w:rPr>
          <w:rStyle w:val="BookTitle"/>
          <w:b w:val="0"/>
          <w:bCs w:val="0"/>
          <w:smallCaps w:val="0"/>
          <w:spacing w:val="0"/>
        </w:rPr>
        <w:t xml:space="preserve"> have closed since 1990. Having fewer stations will lead to a less accurate estimate of current conditions</w:t>
      </w:r>
      <w:r w:rsidR="003A7825">
        <w:rPr>
          <w:rStyle w:val="BookTitle"/>
          <w:b w:val="0"/>
          <w:bCs w:val="0"/>
          <w:smallCaps w:val="0"/>
          <w:spacing w:val="0"/>
        </w:rPr>
        <w:t>, which is detrimental to the aim of the NCMPs which is to monitor current climate</w:t>
      </w:r>
      <w:r w:rsidR="005E0019">
        <w:rPr>
          <w:rStyle w:val="BookTitle"/>
          <w:b w:val="0"/>
          <w:bCs w:val="0"/>
          <w:smallCaps w:val="0"/>
          <w:spacing w:val="0"/>
        </w:rPr>
        <w:t>.</w:t>
      </w:r>
    </w:p>
    <w:p w14:paraId="40E5D864" w14:textId="6EDC3A64" w:rsidR="005E0019" w:rsidRDefault="002D15A7" w:rsidP="008A0BC0">
      <w:pPr>
        <w:rPr>
          <w:rStyle w:val="BookTitle"/>
          <w:b w:val="0"/>
          <w:bCs w:val="0"/>
          <w:smallCaps w:val="0"/>
          <w:spacing w:val="0"/>
        </w:rPr>
      </w:pPr>
      <w:r>
        <w:rPr>
          <w:rStyle w:val="BookTitle"/>
          <w:b w:val="0"/>
          <w:bCs w:val="0"/>
          <w:smallCaps w:val="0"/>
          <w:spacing w:val="0"/>
        </w:rPr>
        <w:t>Initially, the preference ought to be for the 1981-2010 bas</w:t>
      </w:r>
      <w:r w:rsidR="008A0BC0">
        <w:rPr>
          <w:rStyle w:val="BookTitle"/>
          <w:b w:val="0"/>
          <w:bCs w:val="0"/>
          <w:smallCaps w:val="0"/>
          <w:spacing w:val="0"/>
        </w:rPr>
        <w:t>e period. This would ensure the most accurate estimate of current conditions and an NCMP record extending back to at least 1981. The 1981-2010 base period is also more relevant to recent conditions, and</w:t>
      </w:r>
      <w:r w:rsidR="005E0019">
        <w:rPr>
          <w:rStyle w:val="BookTitle"/>
          <w:b w:val="0"/>
          <w:bCs w:val="0"/>
          <w:smallCaps w:val="0"/>
          <w:spacing w:val="0"/>
        </w:rPr>
        <w:t xml:space="preserve"> will align better with other applications of NCMPs within the Global Framework for Climate Service as well as for applications in seasonal forecasting.</w:t>
      </w:r>
    </w:p>
    <w:p w14:paraId="4CAB543C" w14:textId="77777777" w:rsidR="00AD06B3" w:rsidRDefault="005E0019" w:rsidP="005E0019">
      <w:pPr>
        <w:rPr>
          <w:rStyle w:val="BookTitle"/>
          <w:b w:val="0"/>
          <w:bCs w:val="0"/>
          <w:smallCaps w:val="0"/>
          <w:spacing w:val="0"/>
        </w:rPr>
      </w:pPr>
      <w:r>
        <w:rPr>
          <w:rStyle w:val="BookTitle"/>
          <w:b w:val="0"/>
          <w:bCs w:val="0"/>
          <w:smallCaps w:val="0"/>
          <w:spacing w:val="0"/>
        </w:rPr>
        <w:t>Long series are important</w:t>
      </w:r>
      <w:r w:rsidR="00AD06B3">
        <w:rPr>
          <w:rStyle w:val="BookTitle"/>
          <w:b w:val="0"/>
          <w:bCs w:val="0"/>
          <w:smallCaps w:val="0"/>
          <w:spacing w:val="0"/>
        </w:rPr>
        <w:t>, however and countries are encouraged to digitize paper records which can extend the calculation of accurate NCMPs further back in time.</w:t>
      </w:r>
    </w:p>
    <w:p w14:paraId="63CB6ED1" w14:textId="1155F985" w:rsidR="00837D61" w:rsidRDefault="007869AB" w:rsidP="00837D61">
      <w:pPr>
        <w:pStyle w:val="Heading2"/>
        <w:rPr>
          <w:rStyle w:val="BookTitle"/>
          <w:b/>
          <w:bCs/>
          <w:smallCaps w:val="0"/>
          <w:spacing w:val="0"/>
        </w:rPr>
      </w:pPr>
      <w:bookmarkStart w:id="48" w:name="_Toc459207756"/>
      <w:r>
        <w:rPr>
          <w:rStyle w:val="BookTitle"/>
          <w:b/>
          <w:bCs/>
          <w:smallCaps w:val="0"/>
          <w:spacing w:val="0"/>
        </w:rPr>
        <w:t>6</w:t>
      </w:r>
      <w:r w:rsidR="005E0019">
        <w:rPr>
          <w:rStyle w:val="BookTitle"/>
          <w:b/>
          <w:bCs/>
          <w:smallCaps w:val="0"/>
          <w:spacing w:val="0"/>
        </w:rPr>
        <w:t xml:space="preserve"> </w:t>
      </w:r>
      <w:r w:rsidR="00837D61">
        <w:rPr>
          <w:rStyle w:val="BookTitle"/>
          <w:b/>
          <w:bCs/>
          <w:smallCaps w:val="0"/>
          <w:spacing w:val="0"/>
        </w:rPr>
        <w:t>Glossary</w:t>
      </w:r>
      <w:bookmarkEnd w:id="48"/>
    </w:p>
    <w:p w14:paraId="0E672CC8" w14:textId="77777777" w:rsidR="000C3078" w:rsidRDefault="000C3078" w:rsidP="00837D61">
      <w:r>
        <w:t>Anomaly – difference from the long-term average.</w:t>
      </w:r>
    </w:p>
    <w:p w14:paraId="272DBADE" w14:textId="77777777" w:rsidR="00837D61" w:rsidRDefault="00837D61" w:rsidP="00837D61">
      <w:r>
        <w:t>ETCCDI – Expert Team on Climate Change Detection and Indices.</w:t>
      </w:r>
    </w:p>
    <w:p w14:paraId="206691B2" w14:textId="77777777" w:rsidR="00837D61" w:rsidRDefault="00837D61" w:rsidP="00837D61">
      <w:r>
        <w:t>ETNCMP – Expert Team on National Climate Monitoring Products</w:t>
      </w:r>
    </w:p>
    <w:p w14:paraId="19F0123D" w14:textId="77777777" w:rsidR="00837D61" w:rsidRDefault="00837D61" w:rsidP="00837D61">
      <w:r>
        <w:t>ETSCI – Expert Team on Sector Specific Indices</w:t>
      </w:r>
    </w:p>
    <w:p w14:paraId="29F866F5" w14:textId="77777777" w:rsidR="00837D61" w:rsidRDefault="00837D61" w:rsidP="00837D61">
      <w:r>
        <w:t>NCMP – National Climate Monitoring Product</w:t>
      </w:r>
    </w:p>
    <w:p w14:paraId="399292B5" w14:textId="77777777" w:rsidR="00837D61" w:rsidRDefault="00837D61" w:rsidP="00837D61">
      <w:r>
        <w:t>SPI – Standardised Precipitation Index</w:t>
      </w:r>
    </w:p>
    <w:p w14:paraId="4712EB17" w14:textId="77777777" w:rsidR="00837D61" w:rsidRDefault="00837D61" w:rsidP="00837D61">
      <w:r>
        <w:t>RCC – Regional Climate Centre.</w:t>
      </w:r>
    </w:p>
    <w:p w14:paraId="681398D3" w14:textId="335DE21F" w:rsidR="00351533" w:rsidRDefault="00351533" w:rsidP="00837D61">
      <w:r>
        <w:t>WMO – World Meteorological Organisation</w:t>
      </w:r>
    </w:p>
    <w:p w14:paraId="52DAC5C5" w14:textId="54BB5FFA" w:rsidR="00351533" w:rsidRDefault="00351533" w:rsidP="00837D61">
      <w:r>
        <w:t>CCl – Commission for Climatology</w:t>
      </w:r>
    </w:p>
    <w:p w14:paraId="33B8931C" w14:textId="03029B63" w:rsidR="00351533" w:rsidRDefault="00351533" w:rsidP="00837D61">
      <w:r>
        <w:lastRenderedPageBreak/>
        <w:t>OPACE – Open Panel of Climate Experts</w:t>
      </w:r>
    </w:p>
    <w:sectPr w:rsidR="00351533" w:rsidSect="006B096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8630" w14:textId="77777777" w:rsidR="003C236A" w:rsidRDefault="003C236A" w:rsidP="00161D54">
      <w:pPr>
        <w:spacing w:after="0" w:line="240" w:lineRule="auto"/>
      </w:pPr>
      <w:r>
        <w:separator/>
      </w:r>
    </w:p>
  </w:endnote>
  <w:endnote w:type="continuationSeparator" w:id="0">
    <w:p w14:paraId="66223F8F" w14:textId="77777777" w:rsidR="003C236A" w:rsidRDefault="003C236A" w:rsidP="00161D54">
      <w:pPr>
        <w:spacing w:after="0" w:line="240" w:lineRule="auto"/>
      </w:pPr>
      <w:r>
        <w:continuationSeparator/>
      </w:r>
    </w:p>
  </w:endnote>
  <w:endnote w:type="continuationNotice" w:id="1">
    <w:p w14:paraId="0B6C2C92" w14:textId="77777777" w:rsidR="003C236A" w:rsidRDefault="003C2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82633"/>
      <w:docPartObj>
        <w:docPartGallery w:val="Page Numbers (Bottom of Page)"/>
        <w:docPartUnique/>
      </w:docPartObj>
    </w:sdtPr>
    <w:sdtEndPr>
      <w:rPr>
        <w:noProof/>
      </w:rPr>
    </w:sdtEndPr>
    <w:sdtContent>
      <w:p w14:paraId="2949BA2A" w14:textId="67143320" w:rsidR="004E2661" w:rsidRDefault="004E2661">
        <w:pPr>
          <w:pStyle w:val="Footer"/>
          <w:jc w:val="center"/>
        </w:pPr>
        <w:r>
          <w:fldChar w:fldCharType="begin"/>
        </w:r>
        <w:r>
          <w:instrText xml:space="preserve"> PAGE   \* MERGEFORMAT </w:instrText>
        </w:r>
        <w:r>
          <w:fldChar w:fldCharType="separate"/>
        </w:r>
        <w:r w:rsidR="003F11FE">
          <w:rPr>
            <w:noProof/>
          </w:rPr>
          <w:t>17</w:t>
        </w:r>
        <w:r>
          <w:rPr>
            <w:noProof/>
          </w:rPr>
          <w:fldChar w:fldCharType="end"/>
        </w:r>
      </w:p>
    </w:sdtContent>
  </w:sdt>
  <w:p w14:paraId="5F144075" w14:textId="77777777" w:rsidR="004E2661" w:rsidRDefault="004E2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30E7" w14:textId="77777777" w:rsidR="003C236A" w:rsidRDefault="003C236A" w:rsidP="00161D54">
      <w:pPr>
        <w:spacing w:after="0" w:line="240" w:lineRule="auto"/>
      </w:pPr>
      <w:r>
        <w:separator/>
      </w:r>
    </w:p>
  </w:footnote>
  <w:footnote w:type="continuationSeparator" w:id="0">
    <w:p w14:paraId="07C19B6C" w14:textId="77777777" w:rsidR="003C236A" w:rsidRDefault="003C236A" w:rsidP="00161D54">
      <w:pPr>
        <w:spacing w:after="0" w:line="240" w:lineRule="auto"/>
      </w:pPr>
      <w:r>
        <w:continuationSeparator/>
      </w:r>
    </w:p>
  </w:footnote>
  <w:footnote w:type="continuationNotice" w:id="1">
    <w:p w14:paraId="69C0A37E" w14:textId="77777777" w:rsidR="003C236A" w:rsidRDefault="003C236A">
      <w:pPr>
        <w:spacing w:after="0" w:line="240" w:lineRule="auto"/>
      </w:pPr>
    </w:p>
  </w:footnote>
  <w:footnote w:id="2">
    <w:p w14:paraId="551C2C3C" w14:textId="77777777" w:rsidR="004E2661" w:rsidRPr="0049504C" w:rsidRDefault="004E2661">
      <w:pPr>
        <w:pStyle w:val="FootnoteText"/>
        <w:rPr>
          <w:lang w:val="en-GB"/>
        </w:rPr>
      </w:pPr>
      <w:r>
        <w:rPr>
          <w:rStyle w:val="FootnoteReference"/>
        </w:rPr>
        <w:footnoteRef/>
      </w:r>
      <w:r>
        <w:t xml:space="preserve"> </w:t>
      </w:r>
      <w:r>
        <w:rPr>
          <w:lang w:val="en-GB"/>
        </w:rPr>
        <w:t xml:space="preserve">WMO Annual Statements, </w:t>
      </w:r>
      <w:hyperlink r:id="rId1" w:history="1">
        <w:r w:rsidRPr="00713A9A">
          <w:rPr>
            <w:rStyle w:val="Hyperlink"/>
            <w:lang w:val="en-GB"/>
          </w:rPr>
          <w:t>http://www.wmo.int/pages/prog/wcp/wcdmp/statement.php</w:t>
        </w:r>
      </w:hyperlink>
      <w:r>
        <w:rPr>
          <w:lang w:val="en-GB"/>
        </w:rPr>
        <w:t xml:space="preserve"> </w:t>
      </w:r>
    </w:p>
  </w:footnote>
  <w:footnote w:id="3">
    <w:p w14:paraId="34D9DDE7" w14:textId="77777777" w:rsidR="004E2661" w:rsidRPr="0049504C" w:rsidRDefault="004E2661" w:rsidP="0049504C">
      <w:pPr>
        <w:pStyle w:val="FootnoteText"/>
        <w:tabs>
          <w:tab w:val="left" w:pos="7014"/>
        </w:tabs>
        <w:rPr>
          <w:lang w:val="en-GB"/>
        </w:rPr>
      </w:pPr>
      <w:r>
        <w:rPr>
          <w:rStyle w:val="FootnoteReference"/>
        </w:rPr>
        <w:footnoteRef/>
      </w:r>
      <w:r>
        <w:t xml:space="preserve"> BAMS State of the Climate reports, </w:t>
      </w:r>
      <w:hyperlink r:id="rId2" w:history="1">
        <w:r w:rsidRPr="00713A9A">
          <w:rPr>
            <w:rStyle w:val="Hyperlink"/>
          </w:rPr>
          <w:t>https://www.ncdc.noaa.gov/bams</w:t>
        </w:r>
      </w:hyperlink>
      <w:r>
        <w:t xml:space="preserve"> </w:t>
      </w:r>
    </w:p>
  </w:footnote>
  <w:footnote w:id="4">
    <w:p w14:paraId="3CC0EDA4" w14:textId="247FA3E6" w:rsidR="004E2661" w:rsidRPr="00116804" w:rsidRDefault="004E2661" w:rsidP="00BC605A">
      <w:pPr>
        <w:pStyle w:val="FootnoteText"/>
      </w:pPr>
      <w:ins w:id="6" w:author="HP" w:date="2016-07-14T11:08:00Z">
        <w:r>
          <w:rPr>
            <w:rStyle w:val="FootnoteReference"/>
          </w:rPr>
          <w:footnoteRef/>
        </w:r>
        <w:r>
          <w:t xml:space="preserve"> </w:t>
        </w:r>
      </w:ins>
      <w:hyperlink r:id="rId3" w:history="1">
        <w:r w:rsidRPr="001B2C8E">
          <w:rPr>
            <w:rStyle w:val="Hyperlink"/>
          </w:rPr>
          <w:t>http://www.wamis.org/agm/pubs/SPI/WMO_1090_EN.pdf</w:t>
        </w:r>
      </w:hyperlink>
      <w:r>
        <w:t xml:space="preserve"> </w:t>
      </w:r>
    </w:p>
  </w:footnote>
  <w:footnote w:id="5">
    <w:p w14:paraId="2522B42C" w14:textId="77777777" w:rsidR="004E2661" w:rsidRPr="004639A8" w:rsidRDefault="004E2661">
      <w:pPr>
        <w:pStyle w:val="FootnoteText"/>
        <w:rPr>
          <w:lang w:val="en-GB"/>
        </w:rPr>
      </w:pPr>
      <w:r>
        <w:rPr>
          <w:rStyle w:val="FootnoteReference"/>
        </w:rPr>
        <w:footnoteRef/>
      </w:r>
      <w:r>
        <w:rPr>
          <w:rFonts w:eastAsia="Arial"/>
        </w:rPr>
        <w:t xml:space="preserve"> Expert Team on Climate Change and Detection Indices</w:t>
      </w:r>
      <w:r>
        <w:t xml:space="preserve"> </w:t>
      </w:r>
      <w:hyperlink r:id="rId4" w:history="1">
        <w:r w:rsidRPr="00713A9A">
          <w:rPr>
            <w:rStyle w:val="Hyperlink"/>
          </w:rPr>
          <w:t>http://www.wcrp-climate.org/unifying-themes/unifying-themes-observations/data-etccdi</w:t>
        </w:r>
      </w:hyperlink>
      <w:r>
        <w:t xml:space="preserve"> </w:t>
      </w:r>
    </w:p>
  </w:footnote>
  <w:footnote w:id="6">
    <w:p w14:paraId="552535B4" w14:textId="77777777" w:rsidR="004E2661" w:rsidRPr="004639A8" w:rsidRDefault="004E2661" w:rsidP="00E06609">
      <w:pPr>
        <w:pStyle w:val="FootnoteText"/>
        <w:rPr>
          <w:lang w:val="en-GB"/>
        </w:rPr>
      </w:pPr>
      <w:r>
        <w:rPr>
          <w:rStyle w:val="FootnoteReference"/>
        </w:rPr>
        <w:footnoteRef/>
      </w:r>
      <w:r>
        <w:rPr>
          <w:rFonts w:eastAsia="Arial"/>
        </w:rPr>
        <w:t xml:space="preserve"> Expert Team on Climate Change and Detection Indices</w:t>
      </w:r>
      <w:r>
        <w:t xml:space="preserve"> </w:t>
      </w:r>
      <w:hyperlink r:id="rId5" w:history="1">
        <w:r w:rsidRPr="00713A9A">
          <w:rPr>
            <w:rStyle w:val="Hyperlink"/>
          </w:rPr>
          <w:t>http://www.wcrp-climate.org/unifying-themes/unifying-themes-observations/data-etccdi</w:t>
        </w:r>
      </w:hyperlink>
      <w:r>
        <w:t xml:space="preserve"> </w:t>
      </w:r>
    </w:p>
  </w:footnote>
  <w:footnote w:id="7">
    <w:p w14:paraId="607C056A" w14:textId="0F95832B" w:rsidR="004E2661" w:rsidRPr="00585400" w:rsidRDefault="004E2661" w:rsidP="001016CC">
      <w:pPr>
        <w:pStyle w:val="FootnoteText"/>
      </w:pPr>
      <w:r>
        <w:rPr>
          <w:rStyle w:val="FootnoteReference"/>
        </w:rPr>
        <w:footnoteRef/>
      </w:r>
      <w:r>
        <w:t xml:space="preserve"> Aguilar, E., I. Auer, M. Brunet, T. C. Peterson, and J. Wieringa (2003), Guidelines on Climate Metadata and Homogenization,WCDMP 53, WMO-TD 1186, 55 pp., World Meteorol. Organ., Geneva, Switzerland.</w:t>
      </w:r>
    </w:p>
  </w:footnote>
  <w:footnote w:id="8">
    <w:p w14:paraId="79DDD8F5" w14:textId="0E82C468" w:rsidR="004E2661" w:rsidRPr="00E23110" w:rsidRDefault="004E2661">
      <w:pPr>
        <w:pStyle w:val="FootnoteText"/>
      </w:pPr>
      <w:r>
        <w:rPr>
          <w:rStyle w:val="FootnoteReference"/>
        </w:rPr>
        <w:footnoteRef/>
      </w:r>
      <w:r>
        <w:t xml:space="preserve"> </w:t>
      </w:r>
      <w:r w:rsidRPr="003463A6">
        <w:t xml:space="preserve">Reference document </w:t>
      </w:r>
      <w:r>
        <w:t>needed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4DB"/>
    <w:multiLevelType w:val="hybridMultilevel"/>
    <w:tmpl w:val="1A626D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5949"/>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01D00"/>
    <w:multiLevelType w:val="multilevel"/>
    <w:tmpl w:val="88861E04"/>
    <w:lvl w:ilvl="0">
      <w:start w:val="1"/>
      <w:numFmt w:val="decimal"/>
      <w:lvlText w:val="%1"/>
      <w:lvlJc w:val="left"/>
      <w:pPr>
        <w:ind w:left="420" w:hanging="420"/>
      </w:pPr>
      <w:rPr>
        <w:rFonts w:eastAsiaTheme="majorEastAsia" w:cstheme="majorBidi" w:hint="default"/>
        <w:color w:val="4F81BD" w:themeColor="accent1"/>
      </w:rPr>
    </w:lvl>
    <w:lvl w:ilvl="1">
      <w:start w:val="1"/>
      <w:numFmt w:val="decimal"/>
      <w:lvlText w:val="%1.%2"/>
      <w:lvlJc w:val="left"/>
      <w:pPr>
        <w:ind w:left="720" w:hanging="720"/>
      </w:pPr>
      <w:rPr>
        <w:rFonts w:eastAsiaTheme="majorEastAsia" w:cstheme="majorBidi" w:hint="default"/>
        <w:color w:val="4F81BD" w:themeColor="accent1"/>
      </w:rPr>
    </w:lvl>
    <w:lvl w:ilvl="2">
      <w:start w:val="1"/>
      <w:numFmt w:val="decimal"/>
      <w:lvlText w:val="%1.%2.%3"/>
      <w:lvlJc w:val="left"/>
      <w:pPr>
        <w:ind w:left="720" w:hanging="720"/>
      </w:pPr>
      <w:rPr>
        <w:rFonts w:eastAsiaTheme="majorEastAsia" w:cstheme="majorBidi" w:hint="default"/>
        <w:color w:val="4F81BD" w:themeColor="accent1"/>
      </w:rPr>
    </w:lvl>
    <w:lvl w:ilvl="3">
      <w:start w:val="1"/>
      <w:numFmt w:val="decimal"/>
      <w:lvlText w:val="%1.%2.%3.%4"/>
      <w:lvlJc w:val="left"/>
      <w:pPr>
        <w:ind w:left="1080" w:hanging="1080"/>
      </w:pPr>
      <w:rPr>
        <w:rFonts w:eastAsiaTheme="majorEastAsia" w:cstheme="majorBidi" w:hint="default"/>
        <w:color w:val="4F81BD" w:themeColor="accent1"/>
      </w:rPr>
    </w:lvl>
    <w:lvl w:ilvl="4">
      <w:start w:val="1"/>
      <w:numFmt w:val="decimal"/>
      <w:lvlText w:val="%1.%2.%3.%4.%5"/>
      <w:lvlJc w:val="left"/>
      <w:pPr>
        <w:ind w:left="1080" w:hanging="1080"/>
      </w:pPr>
      <w:rPr>
        <w:rFonts w:eastAsiaTheme="majorEastAsia" w:cstheme="majorBidi" w:hint="default"/>
        <w:color w:val="4F81BD" w:themeColor="accent1"/>
      </w:rPr>
    </w:lvl>
    <w:lvl w:ilvl="5">
      <w:start w:val="1"/>
      <w:numFmt w:val="decimal"/>
      <w:lvlText w:val="%1.%2.%3.%4.%5.%6"/>
      <w:lvlJc w:val="left"/>
      <w:pPr>
        <w:ind w:left="1440" w:hanging="1440"/>
      </w:pPr>
      <w:rPr>
        <w:rFonts w:eastAsiaTheme="majorEastAsia" w:cstheme="majorBidi" w:hint="default"/>
        <w:color w:val="4F81BD" w:themeColor="accent1"/>
      </w:rPr>
    </w:lvl>
    <w:lvl w:ilvl="6">
      <w:start w:val="1"/>
      <w:numFmt w:val="decimal"/>
      <w:lvlText w:val="%1.%2.%3.%4.%5.%6.%7"/>
      <w:lvlJc w:val="left"/>
      <w:pPr>
        <w:ind w:left="1800" w:hanging="1800"/>
      </w:pPr>
      <w:rPr>
        <w:rFonts w:eastAsiaTheme="majorEastAsia" w:cstheme="majorBidi" w:hint="default"/>
        <w:color w:val="4F81BD" w:themeColor="accent1"/>
      </w:rPr>
    </w:lvl>
    <w:lvl w:ilvl="7">
      <w:start w:val="1"/>
      <w:numFmt w:val="decimal"/>
      <w:lvlText w:val="%1.%2.%3.%4.%5.%6.%7.%8"/>
      <w:lvlJc w:val="left"/>
      <w:pPr>
        <w:ind w:left="1800" w:hanging="1800"/>
      </w:pPr>
      <w:rPr>
        <w:rFonts w:eastAsiaTheme="majorEastAsia" w:cstheme="majorBidi" w:hint="default"/>
        <w:color w:val="4F81BD" w:themeColor="accent1"/>
      </w:rPr>
    </w:lvl>
    <w:lvl w:ilvl="8">
      <w:start w:val="1"/>
      <w:numFmt w:val="decimal"/>
      <w:lvlText w:val="%1.%2.%3.%4.%5.%6.%7.%8.%9"/>
      <w:lvlJc w:val="left"/>
      <w:pPr>
        <w:ind w:left="2160" w:hanging="2160"/>
      </w:pPr>
      <w:rPr>
        <w:rFonts w:eastAsiaTheme="majorEastAsia" w:cstheme="majorBidi" w:hint="default"/>
        <w:color w:val="4F81BD" w:themeColor="accent1"/>
      </w:rPr>
    </w:lvl>
  </w:abstractNum>
  <w:abstractNum w:abstractNumId="3" w15:restartNumberingAfterBreak="0">
    <w:nsid w:val="142639C1"/>
    <w:multiLevelType w:val="hybridMultilevel"/>
    <w:tmpl w:val="A18272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22AD7"/>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351E9"/>
    <w:multiLevelType w:val="hybridMultilevel"/>
    <w:tmpl w:val="205A7C8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360E75"/>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C876C6"/>
    <w:multiLevelType w:val="hybridMultilevel"/>
    <w:tmpl w:val="CDEA2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9052B86"/>
    <w:multiLevelType w:val="hybridMultilevel"/>
    <w:tmpl w:val="1EC82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F21B0"/>
    <w:multiLevelType w:val="multilevel"/>
    <w:tmpl w:val="090430A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372E0"/>
    <w:multiLevelType w:val="multilevel"/>
    <w:tmpl w:val="B7DE2F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6E3F70"/>
    <w:multiLevelType w:val="hybridMultilevel"/>
    <w:tmpl w:val="A7A6F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8395B"/>
    <w:multiLevelType w:val="hybridMultilevel"/>
    <w:tmpl w:val="1C88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05FC9"/>
    <w:multiLevelType w:val="hybridMultilevel"/>
    <w:tmpl w:val="FC76EA58"/>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978D2"/>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20A63"/>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81BB4"/>
    <w:multiLevelType w:val="hybridMultilevel"/>
    <w:tmpl w:val="B5AE8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CB4B9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D64B8D"/>
    <w:multiLevelType w:val="hybridMultilevel"/>
    <w:tmpl w:val="3FAA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15B0E"/>
    <w:multiLevelType w:val="hybridMultilevel"/>
    <w:tmpl w:val="0DF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E3275"/>
    <w:multiLevelType w:val="hybridMultilevel"/>
    <w:tmpl w:val="D974F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5"/>
  </w:num>
  <w:num w:numId="5">
    <w:abstractNumId w:val="8"/>
  </w:num>
  <w:num w:numId="6">
    <w:abstractNumId w:val="3"/>
  </w:num>
  <w:num w:numId="7">
    <w:abstractNumId w:val="1"/>
  </w:num>
  <w:num w:numId="8">
    <w:abstractNumId w:val="14"/>
  </w:num>
  <w:num w:numId="9">
    <w:abstractNumId w:val="15"/>
  </w:num>
  <w:num w:numId="10">
    <w:abstractNumId w:val="6"/>
  </w:num>
  <w:num w:numId="11">
    <w:abstractNumId w:val="0"/>
  </w:num>
  <w:num w:numId="12">
    <w:abstractNumId w:val="4"/>
  </w:num>
  <w:num w:numId="13">
    <w:abstractNumId w:val="13"/>
  </w:num>
  <w:num w:numId="14">
    <w:abstractNumId w:val="12"/>
  </w:num>
  <w:num w:numId="15">
    <w:abstractNumId w:val="18"/>
  </w:num>
  <w:num w:numId="16">
    <w:abstractNumId w:val="20"/>
  </w:num>
  <w:num w:numId="17">
    <w:abstractNumId w:val="2"/>
  </w:num>
  <w:num w:numId="18">
    <w:abstractNumId w:val="19"/>
  </w:num>
  <w:num w:numId="19">
    <w:abstractNumId w:val="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B9"/>
    <w:rsid w:val="00002722"/>
    <w:rsid w:val="00004AF5"/>
    <w:rsid w:val="0001009F"/>
    <w:rsid w:val="00010E65"/>
    <w:rsid w:val="00011BDD"/>
    <w:rsid w:val="00014165"/>
    <w:rsid w:val="00022335"/>
    <w:rsid w:val="000242A1"/>
    <w:rsid w:val="000248A2"/>
    <w:rsid w:val="00025EBB"/>
    <w:rsid w:val="00030179"/>
    <w:rsid w:val="00030936"/>
    <w:rsid w:val="00031D0D"/>
    <w:rsid w:val="00033227"/>
    <w:rsid w:val="00034C72"/>
    <w:rsid w:val="00035AE3"/>
    <w:rsid w:val="000410EE"/>
    <w:rsid w:val="00044D0C"/>
    <w:rsid w:val="000451A0"/>
    <w:rsid w:val="000509D2"/>
    <w:rsid w:val="00051F77"/>
    <w:rsid w:val="00057ABA"/>
    <w:rsid w:val="00062502"/>
    <w:rsid w:val="00062958"/>
    <w:rsid w:val="000653D3"/>
    <w:rsid w:val="00065A92"/>
    <w:rsid w:val="00066978"/>
    <w:rsid w:val="000674E3"/>
    <w:rsid w:val="00072739"/>
    <w:rsid w:val="00072F6A"/>
    <w:rsid w:val="0007406E"/>
    <w:rsid w:val="00081460"/>
    <w:rsid w:val="0008302A"/>
    <w:rsid w:val="0008568C"/>
    <w:rsid w:val="00085BA0"/>
    <w:rsid w:val="00093189"/>
    <w:rsid w:val="00095B70"/>
    <w:rsid w:val="00095F51"/>
    <w:rsid w:val="00095FAE"/>
    <w:rsid w:val="000A02EC"/>
    <w:rsid w:val="000A0E12"/>
    <w:rsid w:val="000A1210"/>
    <w:rsid w:val="000A4664"/>
    <w:rsid w:val="000A77D0"/>
    <w:rsid w:val="000B0CB1"/>
    <w:rsid w:val="000B353E"/>
    <w:rsid w:val="000B45E0"/>
    <w:rsid w:val="000B4CC0"/>
    <w:rsid w:val="000C0846"/>
    <w:rsid w:val="000C3078"/>
    <w:rsid w:val="000C48AE"/>
    <w:rsid w:val="000C6E72"/>
    <w:rsid w:val="000D16CC"/>
    <w:rsid w:val="000D36D3"/>
    <w:rsid w:val="000D6F47"/>
    <w:rsid w:val="000D7A7F"/>
    <w:rsid w:val="000D7D15"/>
    <w:rsid w:val="000E4BBA"/>
    <w:rsid w:val="000F3DC5"/>
    <w:rsid w:val="000F4C56"/>
    <w:rsid w:val="000F53CC"/>
    <w:rsid w:val="000F5559"/>
    <w:rsid w:val="000F72D7"/>
    <w:rsid w:val="0010071B"/>
    <w:rsid w:val="001016CC"/>
    <w:rsid w:val="001046F4"/>
    <w:rsid w:val="001053F0"/>
    <w:rsid w:val="00106A93"/>
    <w:rsid w:val="0011591E"/>
    <w:rsid w:val="00116280"/>
    <w:rsid w:val="00116456"/>
    <w:rsid w:val="00116804"/>
    <w:rsid w:val="001204A8"/>
    <w:rsid w:val="00121CF6"/>
    <w:rsid w:val="00122612"/>
    <w:rsid w:val="00122625"/>
    <w:rsid w:val="00126AD6"/>
    <w:rsid w:val="00132F98"/>
    <w:rsid w:val="00141391"/>
    <w:rsid w:val="0014367A"/>
    <w:rsid w:val="00146125"/>
    <w:rsid w:val="00147F02"/>
    <w:rsid w:val="00150826"/>
    <w:rsid w:val="00150FFA"/>
    <w:rsid w:val="001532A0"/>
    <w:rsid w:val="00153FE0"/>
    <w:rsid w:val="00160957"/>
    <w:rsid w:val="00161D54"/>
    <w:rsid w:val="00164334"/>
    <w:rsid w:val="00166614"/>
    <w:rsid w:val="00166FFE"/>
    <w:rsid w:val="001704F2"/>
    <w:rsid w:val="00171918"/>
    <w:rsid w:val="00171CB4"/>
    <w:rsid w:val="001741C2"/>
    <w:rsid w:val="00176259"/>
    <w:rsid w:val="001763D7"/>
    <w:rsid w:val="001825E0"/>
    <w:rsid w:val="00183CF7"/>
    <w:rsid w:val="00186930"/>
    <w:rsid w:val="001A1B4B"/>
    <w:rsid w:val="001A2821"/>
    <w:rsid w:val="001A6AF0"/>
    <w:rsid w:val="001A6E99"/>
    <w:rsid w:val="001B06F6"/>
    <w:rsid w:val="001B09BE"/>
    <w:rsid w:val="001B43F4"/>
    <w:rsid w:val="001B5390"/>
    <w:rsid w:val="001B791F"/>
    <w:rsid w:val="001C137D"/>
    <w:rsid w:val="001C1D8D"/>
    <w:rsid w:val="001C738C"/>
    <w:rsid w:val="001C73AC"/>
    <w:rsid w:val="001D1952"/>
    <w:rsid w:val="001D2CC7"/>
    <w:rsid w:val="001D568B"/>
    <w:rsid w:val="001E4214"/>
    <w:rsid w:val="001E524B"/>
    <w:rsid w:val="001E7577"/>
    <w:rsid w:val="001F0ED3"/>
    <w:rsid w:val="001F1835"/>
    <w:rsid w:val="001F3B3F"/>
    <w:rsid w:val="00201EED"/>
    <w:rsid w:val="002032BC"/>
    <w:rsid w:val="00204369"/>
    <w:rsid w:val="00205230"/>
    <w:rsid w:val="00206AB5"/>
    <w:rsid w:val="00207E9A"/>
    <w:rsid w:val="00210C16"/>
    <w:rsid w:val="00212FE5"/>
    <w:rsid w:val="00212FFD"/>
    <w:rsid w:val="00213A65"/>
    <w:rsid w:val="00214765"/>
    <w:rsid w:val="0021556F"/>
    <w:rsid w:val="00215B78"/>
    <w:rsid w:val="0021741E"/>
    <w:rsid w:val="002202C4"/>
    <w:rsid w:val="002261E6"/>
    <w:rsid w:val="00227855"/>
    <w:rsid w:val="00231796"/>
    <w:rsid w:val="00232C4B"/>
    <w:rsid w:val="00233645"/>
    <w:rsid w:val="0023488F"/>
    <w:rsid w:val="00235356"/>
    <w:rsid w:val="00235727"/>
    <w:rsid w:val="00236609"/>
    <w:rsid w:val="002410FB"/>
    <w:rsid w:val="002428A0"/>
    <w:rsid w:val="0024311F"/>
    <w:rsid w:val="00247E9D"/>
    <w:rsid w:val="00250874"/>
    <w:rsid w:val="0025174F"/>
    <w:rsid w:val="00254AB1"/>
    <w:rsid w:val="00255FBA"/>
    <w:rsid w:val="00256812"/>
    <w:rsid w:val="00257EA7"/>
    <w:rsid w:val="00261837"/>
    <w:rsid w:val="00263D75"/>
    <w:rsid w:val="00264589"/>
    <w:rsid w:val="00265CD0"/>
    <w:rsid w:val="002720B2"/>
    <w:rsid w:val="00272CBE"/>
    <w:rsid w:val="002769BE"/>
    <w:rsid w:val="00276CD1"/>
    <w:rsid w:val="0028223D"/>
    <w:rsid w:val="00283BE4"/>
    <w:rsid w:val="00284D2A"/>
    <w:rsid w:val="00291C4E"/>
    <w:rsid w:val="00294BD2"/>
    <w:rsid w:val="002A0B51"/>
    <w:rsid w:val="002A1647"/>
    <w:rsid w:val="002A2B98"/>
    <w:rsid w:val="002B0496"/>
    <w:rsid w:val="002B1C43"/>
    <w:rsid w:val="002B1EC3"/>
    <w:rsid w:val="002B72F3"/>
    <w:rsid w:val="002C2AA2"/>
    <w:rsid w:val="002C68B5"/>
    <w:rsid w:val="002C6FA1"/>
    <w:rsid w:val="002D15A7"/>
    <w:rsid w:val="002D2676"/>
    <w:rsid w:val="002D6EE9"/>
    <w:rsid w:val="002E110C"/>
    <w:rsid w:val="002E1E06"/>
    <w:rsid w:val="002E25E0"/>
    <w:rsid w:val="002E7C03"/>
    <w:rsid w:val="00300288"/>
    <w:rsid w:val="003026DF"/>
    <w:rsid w:val="003066E0"/>
    <w:rsid w:val="00306D7E"/>
    <w:rsid w:val="0031137F"/>
    <w:rsid w:val="00311B77"/>
    <w:rsid w:val="003165CE"/>
    <w:rsid w:val="003169D7"/>
    <w:rsid w:val="003176C7"/>
    <w:rsid w:val="00323B23"/>
    <w:rsid w:val="003246C8"/>
    <w:rsid w:val="0032684D"/>
    <w:rsid w:val="00326A82"/>
    <w:rsid w:val="00327A92"/>
    <w:rsid w:val="00327CC6"/>
    <w:rsid w:val="0033019B"/>
    <w:rsid w:val="003343CC"/>
    <w:rsid w:val="0033486C"/>
    <w:rsid w:val="0033692B"/>
    <w:rsid w:val="00337214"/>
    <w:rsid w:val="0034044A"/>
    <w:rsid w:val="00341B1C"/>
    <w:rsid w:val="00341D88"/>
    <w:rsid w:val="003463A6"/>
    <w:rsid w:val="003506DF"/>
    <w:rsid w:val="00351533"/>
    <w:rsid w:val="0035464E"/>
    <w:rsid w:val="00354928"/>
    <w:rsid w:val="003549C4"/>
    <w:rsid w:val="003555B1"/>
    <w:rsid w:val="003575C1"/>
    <w:rsid w:val="0036286D"/>
    <w:rsid w:val="00362A5E"/>
    <w:rsid w:val="00363830"/>
    <w:rsid w:val="00364259"/>
    <w:rsid w:val="00366BEE"/>
    <w:rsid w:val="0037168C"/>
    <w:rsid w:val="00371F83"/>
    <w:rsid w:val="00373208"/>
    <w:rsid w:val="00373DD6"/>
    <w:rsid w:val="0037440C"/>
    <w:rsid w:val="00380335"/>
    <w:rsid w:val="0038106A"/>
    <w:rsid w:val="0038239E"/>
    <w:rsid w:val="0038335D"/>
    <w:rsid w:val="003844D0"/>
    <w:rsid w:val="00384D43"/>
    <w:rsid w:val="003915F6"/>
    <w:rsid w:val="003917AC"/>
    <w:rsid w:val="00394F0D"/>
    <w:rsid w:val="00397603"/>
    <w:rsid w:val="003A29B6"/>
    <w:rsid w:val="003A48ED"/>
    <w:rsid w:val="003A555E"/>
    <w:rsid w:val="003A7825"/>
    <w:rsid w:val="003B0DE5"/>
    <w:rsid w:val="003B485A"/>
    <w:rsid w:val="003B5514"/>
    <w:rsid w:val="003B5C59"/>
    <w:rsid w:val="003B706B"/>
    <w:rsid w:val="003C08DA"/>
    <w:rsid w:val="003C0AA9"/>
    <w:rsid w:val="003C1A65"/>
    <w:rsid w:val="003C236A"/>
    <w:rsid w:val="003D17ED"/>
    <w:rsid w:val="003D1841"/>
    <w:rsid w:val="003D2A38"/>
    <w:rsid w:val="003D2F57"/>
    <w:rsid w:val="003E0A93"/>
    <w:rsid w:val="003E1801"/>
    <w:rsid w:val="003E255E"/>
    <w:rsid w:val="003E2C81"/>
    <w:rsid w:val="003E45A3"/>
    <w:rsid w:val="003E5066"/>
    <w:rsid w:val="003E674C"/>
    <w:rsid w:val="003F11FE"/>
    <w:rsid w:val="003F66BD"/>
    <w:rsid w:val="003F6E35"/>
    <w:rsid w:val="0040223C"/>
    <w:rsid w:val="0040231B"/>
    <w:rsid w:val="00405A92"/>
    <w:rsid w:val="004069DD"/>
    <w:rsid w:val="0041175B"/>
    <w:rsid w:val="00414ECB"/>
    <w:rsid w:val="00417F53"/>
    <w:rsid w:val="00420188"/>
    <w:rsid w:val="004230E4"/>
    <w:rsid w:val="00431522"/>
    <w:rsid w:val="00431757"/>
    <w:rsid w:val="00436853"/>
    <w:rsid w:val="00440851"/>
    <w:rsid w:val="00443256"/>
    <w:rsid w:val="0044568B"/>
    <w:rsid w:val="004457EE"/>
    <w:rsid w:val="00445AC0"/>
    <w:rsid w:val="00446B07"/>
    <w:rsid w:val="0045151C"/>
    <w:rsid w:val="00454B91"/>
    <w:rsid w:val="004558A7"/>
    <w:rsid w:val="004565CF"/>
    <w:rsid w:val="00456CCC"/>
    <w:rsid w:val="004627E5"/>
    <w:rsid w:val="0046323B"/>
    <w:rsid w:val="004639A8"/>
    <w:rsid w:val="00464484"/>
    <w:rsid w:val="00464A31"/>
    <w:rsid w:val="004657E2"/>
    <w:rsid w:val="004672F5"/>
    <w:rsid w:val="004673E4"/>
    <w:rsid w:val="00467AD4"/>
    <w:rsid w:val="00470958"/>
    <w:rsid w:val="00480345"/>
    <w:rsid w:val="00480B1D"/>
    <w:rsid w:val="004810C7"/>
    <w:rsid w:val="0048125F"/>
    <w:rsid w:val="004839C6"/>
    <w:rsid w:val="00483C82"/>
    <w:rsid w:val="00490901"/>
    <w:rsid w:val="00491D84"/>
    <w:rsid w:val="00492429"/>
    <w:rsid w:val="0049248D"/>
    <w:rsid w:val="00492612"/>
    <w:rsid w:val="0049504C"/>
    <w:rsid w:val="00496697"/>
    <w:rsid w:val="004A09BC"/>
    <w:rsid w:val="004A3CBD"/>
    <w:rsid w:val="004A4B99"/>
    <w:rsid w:val="004A63AB"/>
    <w:rsid w:val="004A7FB6"/>
    <w:rsid w:val="004B0166"/>
    <w:rsid w:val="004B1414"/>
    <w:rsid w:val="004B1D54"/>
    <w:rsid w:val="004C0CC3"/>
    <w:rsid w:val="004C3F9F"/>
    <w:rsid w:val="004C52E8"/>
    <w:rsid w:val="004C719E"/>
    <w:rsid w:val="004D0E87"/>
    <w:rsid w:val="004D2812"/>
    <w:rsid w:val="004D3FE2"/>
    <w:rsid w:val="004D71D9"/>
    <w:rsid w:val="004E2361"/>
    <w:rsid w:val="004E23D9"/>
    <w:rsid w:val="004E260D"/>
    <w:rsid w:val="004E2661"/>
    <w:rsid w:val="004E601A"/>
    <w:rsid w:val="004E61C3"/>
    <w:rsid w:val="004E7562"/>
    <w:rsid w:val="004F3A89"/>
    <w:rsid w:val="004F5A3F"/>
    <w:rsid w:val="004F5B5C"/>
    <w:rsid w:val="004F6CA7"/>
    <w:rsid w:val="004F75A3"/>
    <w:rsid w:val="00500AF8"/>
    <w:rsid w:val="0050247E"/>
    <w:rsid w:val="00504F5D"/>
    <w:rsid w:val="00505451"/>
    <w:rsid w:val="00507168"/>
    <w:rsid w:val="00507AC9"/>
    <w:rsid w:val="005101AE"/>
    <w:rsid w:val="00510E57"/>
    <w:rsid w:val="00513BA8"/>
    <w:rsid w:val="00520FFF"/>
    <w:rsid w:val="0052234F"/>
    <w:rsid w:val="0052266A"/>
    <w:rsid w:val="00523DB9"/>
    <w:rsid w:val="00524849"/>
    <w:rsid w:val="0052647F"/>
    <w:rsid w:val="00526F8D"/>
    <w:rsid w:val="005344DB"/>
    <w:rsid w:val="00537CE6"/>
    <w:rsid w:val="00541D1D"/>
    <w:rsid w:val="00543197"/>
    <w:rsid w:val="00546863"/>
    <w:rsid w:val="00551F23"/>
    <w:rsid w:val="00555F77"/>
    <w:rsid w:val="00556453"/>
    <w:rsid w:val="0055778C"/>
    <w:rsid w:val="00557E7D"/>
    <w:rsid w:val="0056248D"/>
    <w:rsid w:val="00566002"/>
    <w:rsid w:val="00566020"/>
    <w:rsid w:val="005660F7"/>
    <w:rsid w:val="0058052D"/>
    <w:rsid w:val="00582DD0"/>
    <w:rsid w:val="00584C07"/>
    <w:rsid w:val="00585400"/>
    <w:rsid w:val="00586D4B"/>
    <w:rsid w:val="0059351F"/>
    <w:rsid w:val="005951E6"/>
    <w:rsid w:val="005952EC"/>
    <w:rsid w:val="005A23D5"/>
    <w:rsid w:val="005A562C"/>
    <w:rsid w:val="005C24F2"/>
    <w:rsid w:val="005C29CF"/>
    <w:rsid w:val="005C3E94"/>
    <w:rsid w:val="005C7CC1"/>
    <w:rsid w:val="005D3FA3"/>
    <w:rsid w:val="005D4E76"/>
    <w:rsid w:val="005E0019"/>
    <w:rsid w:val="005E334D"/>
    <w:rsid w:val="005E38C1"/>
    <w:rsid w:val="005E3D60"/>
    <w:rsid w:val="005E4EBE"/>
    <w:rsid w:val="005E5098"/>
    <w:rsid w:val="005F0A6A"/>
    <w:rsid w:val="005F1B89"/>
    <w:rsid w:val="005F26B6"/>
    <w:rsid w:val="005F3159"/>
    <w:rsid w:val="005F65DD"/>
    <w:rsid w:val="005F77A0"/>
    <w:rsid w:val="005F7811"/>
    <w:rsid w:val="005F7D5B"/>
    <w:rsid w:val="00600A0A"/>
    <w:rsid w:val="0060196B"/>
    <w:rsid w:val="00602587"/>
    <w:rsid w:val="00602A36"/>
    <w:rsid w:val="00602B8B"/>
    <w:rsid w:val="00603D51"/>
    <w:rsid w:val="00604386"/>
    <w:rsid w:val="00610460"/>
    <w:rsid w:val="006156B1"/>
    <w:rsid w:val="00615E8E"/>
    <w:rsid w:val="00616127"/>
    <w:rsid w:val="0061621F"/>
    <w:rsid w:val="00616877"/>
    <w:rsid w:val="00617E96"/>
    <w:rsid w:val="00621945"/>
    <w:rsid w:val="00621DBB"/>
    <w:rsid w:val="00621F8F"/>
    <w:rsid w:val="0062298D"/>
    <w:rsid w:val="006246B0"/>
    <w:rsid w:val="0062787D"/>
    <w:rsid w:val="0062798E"/>
    <w:rsid w:val="006279C9"/>
    <w:rsid w:val="00635E19"/>
    <w:rsid w:val="00637C54"/>
    <w:rsid w:val="006407FB"/>
    <w:rsid w:val="00643681"/>
    <w:rsid w:val="006447B7"/>
    <w:rsid w:val="00650F86"/>
    <w:rsid w:val="006600B9"/>
    <w:rsid w:val="006608F1"/>
    <w:rsid w:val="00661E83"/>
    <w:rsid w:val="0066275E"/>
    <w:rsid w:val="006652A0"/>
    <w:rsid w:val="00675BC2"/>
    <w:rsid w:val="006771CB"/>
    <w:rsid w:val="006772F7"/>
    <w:rsid w:val="00677CBC"/>
    <w:rsid w:val="006807C1"/>
    <w:rsid w:val="00681946"/>
    <w:rsid w:val="00684F6D"/>
    <w:rsid w:val="00690A90"/>
    <w:rsid w:val="00692BD4"/>
    <w:rsid w:val="00694AB5"/>
    <w:rsid w:val="00695CEE"/>
    <w:rsid w:val="00696876"/>
    <w:rsid w:val="006A11F0"/>
    <w:rsid w:val="006A232F"/>
    <w:rsid w:val="006A548F"/>
    <w:rsid w:val="006A5D51"/>
    <w:rsid w:val="006A5ED9"/>
    <w:rsid w:val="006B06EA"/>
    <w:rsid w:val="006B096E"/>
    <w:rsid w:val="006B217C"/>
    <w:rsid w:val="006B2502"/>
    <w:rsid w:val="006B417A"/>
    <w:rsid w:val="006B4199"/>
    <w:rsid w:val="006B6F62"/>
    <w:rsid w:val="006B6F9B"/>
    <w:rsid w:val="006C1AA3"/>
    <w:rsid w:val="006D1176"/>
    <w:rsid w:val="006D1D32"/>
    <w:rsid w:val="006D44E8"/>
    <w:rsid w:val="006D5202"/>
    <w:rsid w:val="006D6F74"/>
    <w:rsid w:val="006D7600"/>
    <w:rsid w:val="006E0132"/>
    <w:rsid w:val="006E20A7"/>
    <w:rsid w:val="006E2CD2"/>
    <w:rsid w:val="006E6A60"/>
    <w:rsid w:val="006E70D7"/>
    <w:rsid w:val="006E7213"/>
    <w:rsid w:val="006E7BA3"/>
    <w:rsid w:val="006F3925"/>
    <w:rsid w:val="006F5B75"/>
    <w:rsid w:val="006F64A3"/>
    <w:rsid w:val="007027F8"/>
    <w:rsid w:val="00703764"/>
    <w:rsid w:val="00703A2C"/>
    <w:rsid w:val="00703BD0"/>
    <w:rsid w:val="00706D39"/>
    <w:rsid w:val="00713109"/>
    <w:rsid w:val="00715DA5"/>
    <w:rsid w:val="00717B51"/>
    <w:rsid w:val="00720C65"/>
    <w:rsid w:val="00723651"/>
    <w:rsid w:val="007269DA"/>
    <w:rsid w:val="00727107"/>
    <w:rsid w:val="0072757D"/>
    <w:rsid w:val="00730EF8"/>
    <w:rsid w:val="0073298E"/>
    <w:rsid w:val="00733699"/>
    <w:rsid w:val="007359C1"/>
    <w:rsid w:val="00736CD3"/>
    <w:rsid w:val="00737694"/>
    <w:rsid w:val="00737ACB"/>
    <w:rsid w:val="00740B43"/>
    <w:rsid w:val="00742CB1"/>
    <w:rsid w:val="00743633"/>
    <w:rsid w:val="00744476"/>
    <w:rsid w:val="00747D23"/>
    <w:rsid w:val="00751C8D"/>
    <w:rsid w:val="007523A5"/>
    <w:rsid w:val="0075586A"/>
    <w:rsid w:val="00757B6C"/>
    <w:rsid w:val="007638FB"/>
    <w:rsid w:val="00765942"/>
    <w:rsid w:val="00766D85"/>
    <w:rsid w:val="00766DDB"/>
    <w:rsid w:val="007678A4"/>
    <w:rsid w:val="0077370A"/>
    <w:rsid w:val="00774500"/>
    <w:rsid w:val="00782EDC"/>
    <w:rsid w:val="0078425C"/>
    <w:rsid w:val="00785D9A"/>
    <w:rsid w:val="007869AB"/>
    <w:rsid w:val="007869CD"/>
    <w:rsid w:val="00794BEE"/>
    <w:rsid w:val="0079626D"/>
    <w:rsid w:val="00797D4E"/>
    <w:rsid w:val="007A14D7"/>
    <w:rsid w:val="007A2807"/>
    <w:rsid w:val="007A2FDB"/>
    <w:rsid w:val="007A3566"/>
    <w:rsid w:val="007A420E"/>
    <w:rsid w:val="007A59AB"/>
    <w:rsid w:val="007B0F1C"/>
    <w:rsid w:val="007B5292"/>
    <w:rsid w:val="007C0C65"/>
    <w:rsid w:val="007C1CBD"/>
    <w:rsid w:val="007C24FD"/>
    <w:rsid w:val="007C2A21"/>
    <w:rsid w:val="007C7981"/>
    <w:rsid w:val="007D3B4B"/>
    <w:rsid w:val="007D7C3D"/>
    <w:rsid w:val="007E180E"/>
    <w:rsid w:val="007E361C"/>
    <w:rsid w:val="007E4B91"/>
    <w:rsid w:val="007E51F2"/>
    <w:rsid w:val="007E73EF"/>
    <w:rsid w:val="007F1892"/>
    <w:rsid w:val="007F2B63"/>
    <w:rsid w:val="007F3235"/>
    <w:rsid w:val="007F4FBD"/>
    <w:rsid w:val="00801073"/>
    <w:rsid w:val="00805866"/>
    <w:rsid w:val="00806297"/>
    <w:rsid w:val="0080786F"/>
    <w:rsid w:val="00807B1B"/>
    <w:rsid w:val="00820C18"/>
    <w:rsid w:val="00821434"/>
    <w:rsid w:val="008214D8"/>
    <w:rsid w:val="00822E78"/>
    <w:rsid w:val="00826614"/>
    <w:rsid w:val="008312BB"/>
    <w:rsid w:val="008312E8"/>
    <w:rsid w:val="0083213A"/>
    <w:rsid w:val="00832BDE"/>
    <w:rsid w:val="00832C83"/>
    <w:rsid w:val="008336C6"/>
    <w:rsid w:val="00835207"/>
    <w:rsid w:val="008367B9"/>
    <w:rsid w:val="00837D61"/>
    <w:rsid w:val="008470AF"/>
    <w:rsid w:val="00850AB2"/>
    <w:rsid w:val="00850B9E"/>
    <w:rsid w:val="008526C0"/>
    <w:rsid w:val="00853373"/>
    <w:rsid w:val="00853A54"/>
    <w:rsid w:val="008562FC"/>
    <w:rsid w:val="00861341"/>
    <w:rsid w:val="008627F4"/>
    <w:rsid w:val="008650C1"/>
    <w:rsid w:val="00865578"/>
    <w:rsid w:val="00871803"/>
    <w:rsid w:val="0087222E"/>
    <w:rsid w:val="008739F1"/>
    <w:rsid w:val="00874F71"/>
    <w:rsid w:val="008776B5"/>
    <w:rsid w:val="0088061C"/>
    <w:rsid w:val="008815D1"/>
    <w:rsid w:val="0088495E"/>
    <w:rsid w:val="008854C5"/>
    <w:rsid w:val="008856B6"/>
    <w:rsid w:val="00886FE6"/>
    <w:rsid w:val="008876EA"/>
    <w:rsid w:val="00887814"/>
    <w:rsid w:val="00887D21"/>
    <w:rsid w:val="00890A4C"/>
    <w:rsid w:val="00890D3C"/>
    <w:rsid w:val="00892828"/>
    <w:rsid w:val="00893DF0"/>
    <w:rsid w:val="00894935"/>
    <w:rsid w:val="008960DD"/>
    <w:rsid w:val="008A0BC0"/>
    <w:rsid w:val="008A3990"/>
    <w:rsid w:val="008A483D"/>
    <w:rsid w:val="008A6FEF"/>
    <w:rsid w:val="008C0482"/>
    <w:rsid w:val="008C0510"/>
    <w:rsid w:val="008C0FCE"/>
    <w:rsid w:val="008C32BC"/>
    <w:rsid w:val="008C5D7F"/>
    <w:rsid w:val="008C76CE"/>
    <w:rsid w:val="008D11D9"/>
    <w:rsid w:val="008D5D02"/>
    <w:rsid w:val="008D61C6"/>
    <w:rsid w:val="008D7C4F"/>
    <w:rsid w:val="008D7D4E"/>
    <w:rsid w:val="008E0036"/>
    <w:rsid w:val="008E0A35"/>
    <w:rsid w:val="008E41C5"/>
    <w:rsid w:val="008E5D95"/>
    <w:rsid w:val="008F10F4"/>
    <w:rsid w:val="008F1254"/>
    <w:rsid w:val="008F243A"/>
    <w:rsid w:val="008F24F6"/>
    <w:rsid w:val="008F2A72"/>
    <w:rsid w:val="008F4131"/>
    <w:rsid w:val="008F6175"/>
    <w:rsid w:val="008F7780"/>
    <w:rsid w:val="0090158E"/>
    <w:rsid w:val="0090464C"/>
    <w:rsid w:val="00906981"/>
    <w:rsid w:val="00910F90"/>
    <w:rsid w:val="00921AFB"/>
    <w:rsid w:val="0092287F"/>
    <w:rsid w:val="009256F2"/>
    <w:rsid w:val="00926497"/>
    <w:rsid w:val="00926C2F"/>
    <w:rsid w:val="009307BC"/>
    <w:rsid w:val="00931194"/>
    <w:rsid w:val="00933FB0"/>
    <w:rsid w:val="00935F4C"/>
    <w:rsid w:val="009367B2"/>
    <w:rsid w:val="00936961"/>
    <w:rsid w:val="00940431"/>
    <w:rsid w:val="00941EC9"/>
    <w:rsid w:val="00945474"/>
    <w:rsid w:val="00945E99"/>
    <w:rsid w:val="00950023"/>
    <w:rsid w:val="0095048C"/>
    <w:rsid w:val="00952C54"/>
    <w:rsid w:val="00953ABA"/>
    <w:rsid w:val="00955FE1"/>
    <w:rsid w:val="009574E9"/>
    <w:rsid w:val="00960A5B"/>
    <w:rsid w:val="00961CDC"/>
    <w:rsid w:val="009627C3"/>
    <w:rsid w:val="00963328"/>
    <w:rsid w:val="0096396F"/>
    <w:rsid w:val="00964655"/>
    <w:rsid w:val="00970F1B"/>
    <w:rsid w:val="00971FBA"/>
    <w:rsid w:val="009743BD"/>
    <w:rsid w:val="009817B4"/>
    <w:rsid w:val="00986727"/>
    <w:rsid w:val="00986B00"/>
    <w:rsid w:val="009928CC"/>
    <w:rsid w:val="00993D1B"/>
    <w:rsid w:val="0099554F"/>
    <w:rsid w:val="009A354D"/>
    <w:rsid w:val="009A4C7E"/>
    <w:rsid w:val="009A5AF8"/>
    <w:rsid w:val="009B216B"/>
    <w:rsid w:val="009B21B4"/>
    <w:rsid w:val="009B3096"/>
    <w:rsid w:val="009B4F84"/>
    <w:rsid w:val="009C06CA"/>
    <w:rsid w:val="009C33D9"/>
    <w:rsid w:val="009C3946"/>
    <w:rsid w:val="009C41F0"/>
    <w:rsid w:val="009C75FE"/>
    <w:rsid w:val="009C7B1E"/>
    <w:rsid w:val="009D3CB7"/>
    <w:rsid w:val="009E014A"/>
    <w:rsid w:val="009E37F0"/>
    <w:rsid w:val="009E4C25"/>
    <w:rsid w:val="009E64FA"/>
    <w:rsid w:val="009E7B6B"/>
    <w:rsid w:val="009F05CC"/>
    <w:rsid w:val="009F475B"/>
    <w:rsid w:val="009F4ED0"/>
    <w:rsid w:val="009F597F"/>
    <w:rsid w:val="00A033F2"/>
    <w:rsid w:val="00A101FE"/>
    <w:rsid w:val="00A1150B"/>
    <w:rsid w:val="00A12324"/>
    <w:rsid w:val="00A12B57"/>
    <w:rsid w:val="00A13D6C"/>
    <w:rsid w:val="00A14AE0"/>
    <w:rsid w:val="00A14CE4"/>
    <w:rsid w:val="00A16824"/>
    <w:rsid w:val="00A16D34"/>
    <w:rsid w:val="00A23B52"/>
    <w:rsid w:val="00A25CA6"/>
    <w:rsid w:val="00A26F41"/>
    <w:rsid w:val="00A32C64"/>
    <w:rsid w:val="00A33A7D"/>
    <w:rsid w:val="00A33AC0"/>
    <w:rsid w:val="00A34E98"/>
    <w:rsid w:val="00A36ACC"/>
    <w:rsid w:val="00A370B9"/>
    <w:rsid w:val="00A37C7E"/>
    <w:rsid w:val="00A37E3D"/>
    <w:rsid w:val="00A43467"/>
    <w:rsid w:val="00A44BFE"/>
    <w:rsid w:val="00A467BB"/>
    <w:rsid w:val="00A46C19"/>
    <w:rsid w:val="00A46F89"/>
    <w:rsid w:val="00A50998"/>
    <w:rsid w:val="00A53E15"/>
    <w:rsid w:val="00A553A5"/>
    <w:rsid w:val="00A55CFA"/>
    <w:rsid w:val="00A55EF7"/>
    <w:rsid w:val="00A57A7B"/>
    <w:rsid w:val="00A57CF2"/>
    <w:rsid w:val="00A60227"/>
    <w:rsid w:val="00A612FF"/>
    <w:rsid w:val="00A6551A"/>
    <w:rsid w:val="00A65D42"/>
    <w:rsid w:val="00A75157"/>
    <w:rsid w:val="00A7627B"/>
    <w:rsid w:val="00A815A5"/>
    <w:rsid w:val="00A855AB"/>
    <w:rsid w:val="00A86798"/>
    <w:rsid w:val="00A93A40"/>
    <w:rsid w:val="00A96068"/>
    <w:rsid w:val="00A96FA5"/>
    <w:rsid w:val="00AA046D"/>
    <w:rsid w:val="00AA30E3"/>
    <w:rsid w:val="00AA4BAA"/>
    <w:rsid w:val="00AA4C49"/>
    <w:rsid w:val="00AA4DBF"/>
    <w:rsid w:val="00AA6662"/>
    <w:rsid w:val="00AB2817"/>
    <w:rsid w:val="00AB2E29"/>
    <w:rsid w:val="00AB38B5"/>
    <w:rsid w:val="00AB593E"/>
    <w:rsid w:val="00AB62AF"/>
    <w:rsid w:val="00AB63FF"/>
    <w:rsid w:val="00AB7ACA"/>
    <w:rsid w:val="00AC0142"/>
    <w:rsid w:val="00AD06B3"/>
    <w:rsid w:val="00AD169C"/>
    <w:rsid w:val="00AD1FA0"/>
    <w:rsid w:val="00AD485A"/>
    <w:rsid w:val="00AE5304"/>
    <w:rsid w:val="00AE59D9"/>
    <w:rsid w:val="00AE7FEB"/>
    <w:rsid w:val="00AF0125"/>
    <w:rsid w:val="00AF5418"/>
    <w:rsid w:val="00B016A9"/>
    <w:rsid w:val="00B048F7"/>
    <w:rsid w:val="00B067A6"/>
    <w:rsid w:val="00B06853"/>
    <w:rsid w:val="00B104F4"/>
    <w:rsid w:val="00B11583"/>
    <w:rsid w:val="00B11BEA"/>
    <w:rsid w:val="00B14A02"/>
    <w:rsid w:val="00B15320"/>
    <w:rsid w:val="00B156B9"/>
    <w:rsid w:val="00B17F18"/>
    <w:rsid w:val="00B23B53"/>
    <w:rsid w:val="00B277E3"/>
    <w:rsid w:val="00B301F2"/>
    <w:rsid w:val="00B32DA7"/>
    <w:rsid w:val="00B37CC6"/>
    <w:rsid w:val="00B409C3"/>
    <w:rsid w:val="00B447FB"/>
    <w:rsid w:val="00B5193A"/>
    <w:rsid w:val="00B60138"/>
    <w:rsid w:val="00B636D4"/>
    <w:rsid w:val="00B63966"/>
    <w:rsid w:val="00B6736F"/>
    <w:rsid w:val="00B707BE"/>
    <w:rsid w:val="00B7125C"/>
    <w:rsid w:val="00B74049"/>
    <w:rsid w:val="00B74873"/>
    <w:rsid w:val="00B754EB"/>
    <w:rsid w:val="00B756B3"/>
    <w:rsid w:val="00B75851"/>
    <w:rsid w:val="00B93C6C"/>
    <w:rsid w:val="00B94951"/>
    <w:rsid w:val="00BA2FA8"/>
    <w:rsid w:val="00BA32FD"/>
    <w:rsid w:val="00BA3FE0"/>
    <w:rsid w:val="00BA7512"/>
    <w:rsid w:val="00BB0491"/>
    <w:rsid w:val="00BB1573"/>
    <w:rsid w:val="00BB1640"/>
    <w:rsid w:val="00BB1909"/>
    <w:rsid w:val="00BB208E"/>
    <w:rsid w:val="00BB3A71"/>
    <w:rsid w:val="00BB57D6"/>
    <w:rsid w:val="00BB6991"/>
    <w:rsid w:val="00BB6E8A"/>
    <w:rsid w:val="00BC0912"/>
    <w:rsid w:val="00BC0DD1"/>
    <w:rsid w:val="00BC3009"/>
    <w:rsid w:val="00BC322E"/>
    <w:rsid w:val="00BC35F6"/>
    <w:rsid w:val="00BC3EFC"/>
    <w:rsid w:val="00BC486F"/>
    <w:rsid w:val="00BC605A"/>
    <w:rsid w:val="00BD0814"/>
    <w:rsid w:val="00BD1876"/>
    <w:rsid w:val="00BD1FB2"/>
    <w:rsid w:val="00BD2018"/>
    <w:rsid w:val="00BD4A85"/>
    <w:rsid w:val="00BE0842"/>
    <w:rsid w:val="00BE40CD"/>
    <w:rsid w:val="00BE55D8"/>
    <w:rsid w:val="00BE55DF"/>
    <w:rsid w:val="00BF420C"/>
    <w:rsid w:val="00BF4242"/>
    <w:rsid w:val="00BF4966"/>
    <w:rsid w:val="00BF7943"/>
    <w:rsid w:val="00C01C80"/>
    <w:rsid w:val="00C04BCB"/>
    <w:rsid w:val="00C04D4B"/>
    <w:rsid w:val="00C05ED5"/>
    <w:rsid w:val="00C06187"/>
    <w:rsid w:val="00C118AD"/>
    <w:rsid w:val="00C1222A"/>
    <w:rsid w:val="00C127FB"/>
    <w:rsid w:val="00C21973"/>
    <w:rsid w:val="00C219FB"/>
    <w:rsid w:val="00C224B5"/>
    <w:rsid w:val="00C22707"/>
    <w:rsid w:val="00C24790"/>
    <w:rsid w:val="00C25F7B"/>
    <w:rsid w:val="00C26512"/>
    <w:rsid w:val="00C31426"/>
    <w:rsid w:val="00C321A4"/>
    <w:rsid w:val="00C32823"/>
    <w:rsid w:val="00C328CC"/>
    <w:rsid w:val="00C3371A"/>
    <w:rsid w:val="00C37390"/>
    <w:rsid w:val="00C429B0"/>
    <w:rsid w:val="00C50CF0"/>
    <w:rsid w:val="00C5173C"/>
    <w:rsid w:val="00C51E23"/>
    <w:rsid w:val="00C52125"/>
    <w:rsid w:val="00C61E25"/>
    <w:rsid w:val="00C620C7"/>
    <w:rsid w:val="00C7199B"/>
    <w:rsid w:val="00C729D9"/>
    <w:rsid w:val="00C731AC"/>
    <w:rsid w:val="00C73F73"/>
    <w:rsid w:val="00C74A4E"/>
    <w:rsid w:val="00C802FD"/>
    <w:rsid w:val="00C803BA"/>
    <w:rsid w:val="00C80AA6"/>
    <w:rsid w:val="00C81F0F"/>
    <w:rsid w:val="00C84964"/>
    <w:rsid w:val="00C86002"/>
    <w:rsid w:val="00C874C7"/>
    <w:rsid w:val="00C902C2"/>
    <w:rsid w:val="00C908A1"/>
    <w:rsid w:val="00C96D2A"/>
    <w:rsid w:val="00C96EEF"/>
    <w:rsid w:val="00C96F3E"/>
    <w:rsid w:val="00C9749A"/>
    <w:rsid w:val="00CA12E6"/>
    <w:rsid w:val="00CA19A8"/>
    <w:rsid w:val="00CA3937"/>
    <w:rsid w:val="00CA4464"/>
    <w:rsid w:val="00CA4E84"/>
    <w:rsid w:val="00CB22E5"/>
    <w:rsid w:val="00CB34A9"/>
    <w:rsid w:val="00CB4F22"/>
    <w:rsid w:val="00CB565F"/>
    <w:rsid w:val="00CB699D"/>
    <w:rsid w:val="00CB7401"/>
    <w:rsid w:val="00CC2DEF"/>
    <w:rsid w:val="00CC3D8D"/>
    <w:rsid w:val="00CC58A5"/>
    <w:rsid w:val="00CC5BBF"/>
    <w:rsid w:val="00CC69AD"/>
    <w:rsid w:val="00CC7813"/>
    <w:rsid w:val="00CC7A35"/>
    <w:rsid w:val="00CD2EA2"/>
    <w:rsid w:val="00CD301F"/>
    <w:rsid w:val="00CD3356"/>
    <w:rsid w:val="00CD5CF2"/>
    <w:rsid w:val="00CD6BF8"/>
    <w:rsid w:val="00CD74BB"/>
    <w:rsid w:val="00CD753F"/>
    <w:rsid w:val="00CE40BF"/>
    <w:rsid w:val="00CE5115"/>
    <w:rsid w:val="00CE543A"/>
    <w:rsid w:val="00CE786B"/>
    <w:rsid w:val="00CE7CFF"/>
    <w:rsid w:val="00CF0EDD"/>
    <w:rsid w:val="00CF125C"/>
    <w:rsid w:val="00CF1286"/>
    <w:rsid w:val="00CF13CC"/>
    <w:rsid w:val="00CF182A"/>
    <w:rsid w:val="00CF3D2B"/>
    <w:rsid w:val="00CF5251"/>
    <w:rsid w:val="00CF7CC1"/>
    <w:rsid w:val="00D0018F"/>
    <w:rsid w:val="00D00A13"/>
    <w:rsid w:val="00D0571C"/>
    <w:rsid w:val="00D07D07"/>
    <w:rsid w:val="00D113C5"/>
    <w:rsid w:val="00D12EFD"/>
    <w:rsid w:val="00D13A82"/>
    <w:rsid w:val="00D1742A"/>
    <w:rsid w:val="00D174D9"/>
    <w:rsid w:val="00D17B7C"/>
    <w:rsid w:val="00D23051"/>
    <w:rsid w:val="00D24434"/>
    <w:rsid w:val="00D37765"/>
    <w:rsid w:val="00D403B3"/>
    <w:rsid w:val="00D40BB6"/>
    <w:rsid w:val="00D40F91"/>
    <w:rsid w:val="00D41448"/>
    <w:rsid w:val="00D43D01"/>
    <w:rsid w:val="00D44E72"/>
    <w:rsid w:val="00D46F91"/>
    <w:rsid w:val="00D47CD6"/>
    <w:rsid w:val="00D52589"/>
    <w:rsid w:val="00D52685"/>
    <w:rsid w:val="00D5337B"/>
    <w:rsid w:val="00D54580"/>
    <w:rsid w:val="00D54E5E"/>
    <w:rsid w:val="00D608D0"/>
    <w:rsid w:val="00D61187"/>
    <w:rsid w:val="00D624C3"/>
    <w:rsid w:val="00D6304C"/>
    <w:rsid w:val="00D669C4"/>
    <w:rsid w:val="00D67AFE"/>
    <w:rsid w:val="00D70726"/>
    <w:rsid w:val="00D70AD1"/>
    <w:rsid w:val="00D7148E"/>
    <w:rsid w:val="00D77BE2"/>
    <w:rsid w:val="00D832D5"/>
    <w:rsid w:val="00D91486"/>
    <w:rsid w:val="00D917BC"/>
    <w:rsid w:val="00D92C3A"/>
    <w:rsid w:val="00D937F5"/>
    <w:rsid w:val="00D951BE"/>
    <w:rsid w:val="00DA4C41"/>
    <w:rsid w:val="00DA5264"/>
    <w:rsid w:val="00DB4EEE"/>
    <w:rsid w:val="00DB5E98"/>
    <w:rsid w:val="00DB77A2"/>
    <w:rsid w:val="00DC0A71"/>
    <w:rsid w:val="00DC12DE"/>
    <w:rsid w:val="00DC1BD4"/>
    <w:rsid w:val="00DD0931"/>
    <w:rsid w:val="00DD16B8"/>
    <w:rsid w:val="00DE04D7"/>
    <w:rsid w:val="00DE0B3D"/>
    <w:rsid w:val="00DE0B5D"/>
    <w:rsid w:val="00DE414C"/>
    <w:rsid w:val="00DE453E"/>
    <w:rsid w:val="00DF2F53"/>
    <w:rsid w:val="00DF4778"/>
    <w:rsid w:val="00DF5A88"/>
    <w:rsid w:val="00DF78E3"/>
    <w:rsid w:val="00E010B0"/>
    <w:rsid w:val="00E06609"/>
    <w:rsid w:val="00E067CE"/>
    <w:rsid w:val="00E06D0A"/>
    <w:rsid w:val="00E10D73"/>
    <w:rsid w:val="00E11315"/>
    <w:rsid w:val="00E1146C"/>
    <w:rsid w:val="00E16BA4"/>
    <w:rsid w:val="00E16D35"/>
    <w:rsid w:val="00E17375"/>
    <w:rsid w:val="00E178C9"/>
    <w:rsid w:val="00E17F6C"/>
    <w:rsid w:val="00E20A0D"/>
    <w:rsid w:val="00E23110"/>
    <w:rsid w:val="00E2369D"/>
    <w:rsid w:val="00E23B7E"/>
    <w:rsid w:val="00E25911"/>
    <w:rsid w:val="00E374E4"/>
    <w:rsid w:val="00E3791E"/>
    <w:rsid w:val="00E4189D"/>
    <w:rsid w:val="00E44BE5"/>
    <w:rsid w:val="00E51085"/>
    <w:rsid w:val="00E520B3"/>
    <w:rsid w:val="00E53DF5"/>
    <w:rsid w:val="00E55D7A"/>
    <w:rsid w:val="00E55F60"/>
    <w:rsid w:val="00E56335"/>
    <w:rsid w:val="00E57E5D"/>
    <w:rsid w:val="00E614BD"/>
    <w:rsid w:val="00E632AD"/>
    <w:rsid w:val="00E65BC3"/>
    <w:rsid w:val="00E65BD1"/>
    <w:rsid w:val="00E67212"/>
    <w:rsid w:val="00E7296F"/>
    <w:rsid w:val="00E74F56"/>
    <w:rsid w:val="00E80135"/>
    <w:rsid w:val="00E823E1"/>
    <w:rsid w:val="00E84BCF"/>
    <w:rsid w:val="00E864C7"/>
    <w:rsid w:val="00E86B5C"/>
    <w:rsid w:val="00E86B67"/>
    <w:rsid w:val="00E90617"/>
    <w:rsid w:val="00E907C6"/>
    <w:rsid w:val="00E91B7A"/>
    <w:rsid w:val="00E9285D"/>
    <w:rsid w:val="00E92A8C"/>
    <w:rsid w:val="00E96AC2"/>
    <w:rsid w:val="00EA2AFF"/>
    <w:rsid w:val="00EA3299"/>
    <w:rsid w:val="00EA3845"/>
    <w:rsid w:val="00EA3AA3"/>
    <w:rsid w:val="00EA5F4A"/>
    <w:rsid w:val="00EA6168"/>
    <w:rsid w:val="00EA6707"/>
    <w:rsid w:val="00EA6DB6"/>
    <w:rsid w:val="00EB010A"/>
    <w:rsid w:val="00EB4214"/>
    <w:rsid w:val="00EC1193"/>
    <w:rsid w:val="00EC4499"/>
    <w:rsid w:val="00ED055C"/>
    <w:rsid w:val="00ED0CCF"/>
    <w:rsid w:val="00ED1ACE"/>
    <w:rsid w:val="00ED2514"/>
    <w:rsid w:val="00ED2FAC"/>
    <w:rsid w:val="00ED56E9"/>
    <w:rsid w:val="00ED69C4"/>
    <w:rsid w:val="00ED6CCB"/>
    <w:rsid w:val="00ED7281"/>
    <w:rsid w:val="00EE2758"/>
    <w:rsid w:val="00EE4031"/>
    <w:rsid w:val="00EE46EC"/>
    <w:rsid w:val="00EE5EE8"/>
    <w:rsid w:val="00EE707B"/>
    <w:rsid w:val="00EE754F"/>
    <w:rsid w:val="00EE7D9C"/>
    <w:rsid w:val="00EF2BAE"/>
    <w:rsid w:val="00F0209A"/>
    <w:rsid w:val="00F04853"/>
    <w:rsid w:val="00F05179"/>
    <w:rsid w:val="00F10CC8"/>
    <w:rsid w:val="00F11A32"/>
    <w:rsid w:val="00F1682E"/>
    <w:rsid w:val="00F175DA"/>
    <w:rsid w:val="00F20F16"/>
    <w:rsid w:val="00F210EF"/>
    <w:rsid w:val="00F227EA"/>
    <w:rsid w:val="00F241DB"/>
    <w:rsid w:val="00F25E01"/>
    <w:rsid w:val="00F27415"/>
    <w:rsid w:val="00F352F2"/>
    <w:rsid w:val="00F37F1C"/>
    <w:rsid w:val="00F40BD9"/>
    <w:rsid w:val="00F4246A"/>
    <w:rsid w:val="00F44E54"/>
    <w:rsid w:val="00F473E8"/>
    <w:rsid w:val="00F5033D"/>
    <w:rsid w:val="00F520AE"/>
    <w:rsid w:val="00F52122"/>
    <w:rsid w:val="00F53245"/>
    <w:rsid w:val="00F539FC"/>
    <w:rsid w:val="00F62640"/>
    <w:rsid w:val="00F6321A"/>
    <w:rsid w:val="00F65C0D"/>
    <w:rsid w:val="00F71F6F"/>
    <w:rsid w:val="00F74B7A"/>
    <w:rsid w:val="00F74F96"/>
    <w:rsid w:val="00F751D4"/>
    <w:rsid w:val="00F75C6A"/>
    <w:rsid w:val="00F8278F"/>
    <w:rsid w:val="00F86F25"/>
    <w:rsid w:val="00F8767D"/>
    <w:rsid w:val="00FA67C6"/>
    <w:rsid w:val="00FB1BF1"/>
    <w:rsid w:val="00FB1EFA"/>
    <w:rsid w:val="00FB346D"/>
    <w:rsid w:val="00FB456E"/>
    <w:rsid w:val="00FB5367"/>
    <w:rsid w:val="00FC26E1"/>
    <w:rsid w:val="00FC37BA"/>
    <w:rsid w:val="00FC4711"/>
    <w:rsid w:val="00FC4A3E"/>
    <w:rsid w:val="00FC5F1B"/>
    <w:rsid w:val="00FC6B91"/>
    <w:rsid w:val="00FC6B92"/>
    <w:rsid w:val="00FD39D5"/>
    <w:rsid w:val="00FD3BB6"/>
    <w:rsid w:val="00FD4FB7"/>
    <w:rsid w:val="00FD6FB1"/>
    <w:rsid w:val="00FD7C63"/>
    <w:rsid w:val="00FE0316"/>
    <w:rsid w:val="00FE1382"/>
    <w:rsid w:val="00FE5187"/>
    <w:rsid w:val="00FE6236"/>
    <w:rsid w:val="00FE78D8"/>
    <w:rsid w:val="00FE7A72"/>
    <w:rsid w:val="00FE7D77"/>
    <w:rsid w:val="00FF14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65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82E"/>
  </w:style>
  <w:style w:type="paragraph" w:styleId="Heading1">
    <w:name w:val="heading 1"/>
    <w:basedOn w:val="Normal"/>
    <w:next w:val="Normal"/>
    <w:link w:val="Heading1Char"/>
    <w:uiPriority w:val="9"/>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uiPriority w:val="9"/>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82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1682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1682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FootnoteText">
    <w:name w:val="footnote text"/>
    <w:basedOn w:val="Normal"/>
    <w:link w:val="FootnoteTextChar"/>
    <w:rsid w:val="00161D54"/>
    <w:pPr>
      <w:spacing w:after="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rsid w:val="00161D54"/>
    <w:rPr>
      <w:rFonts w:ascii="Times New Roman" w:eastAsia="SimSun" w:hAnsi="Times New Roman" w:cs="Times New Roman"/>
      <w:sz w:val="20"/>
      <w:szCs w:val="20"/>
      <w:lang w:val="en-US" w:eastAsia="zh-CN"/>
    </w:rPr>
  </w:style>
  <w:style w:type="character" w:styleId="FootnoteReference">
    <w:name w:val="footnote reference"/>
    <w:rsid w:val="00161D54"/>
    <w:rPr>
      <w:vertAlign w:val="superscript"/>
    </w:rPr>
  </w:style>
  <w:style w:type="character" w:styleId="CommentReference">
    <w:name w:val="annotation reference"/>
    <w:basedOn w:val="DefaultParagraphFont"/>
    <w:uiPriority w:val="99"/>
    <w:semiHidden/>
    <w:unhideWhenUsed/>
    <w:rsid w:val="0062298D"/>
    <w:rPr>
      <w:sz w:val="16"/>
      <w:szCs w:val="16"/>
    </w:rPr>
  </w:style>
  <w:style w:type="paragraph" w:styleId="CommentText">
    <w:name w:val="annotation text"/>
    <w:basedOn w:val="Normal"/>
    <w:link w:val="CommentTextChar"/>
    <w:uiPriority w:val="99"/>
    <w:semiHidden/>
    <w:unhideWhenUsed/>
    <w:rsid w:val="0062298D"/>
    <w:pPr>
      <w:spacing w:line="240" w:lineRule="auto"/>
    </w:pPr>
    <w:rPr>
      <w:sz w:val="20"/>
      <w:szCs w:val="20"/>
    </w:rPr>
  </w:style>
  <w:style w:type="character" w:customStyle="1" w:styleId="CommentTextChar">
    <w:name w:val="Comment Text Char"/>
    <w:basedOn w:val="DefaultParagraphFont"/>
    <w:link w:val="CommentText"/>
    <w:uiPriority w:val="99"/>
    <w:semiHidden/>
    <w:rsid w:val="0062298D"/>
    <w:rPr>
      <w:sz w:val="20"/>
      <w:szCs w:val="20"/>
    </w:rPr>
  </w:style>
  <w:style w:type="paragraph" w:styleId="CommentSubject">
    <w:name w:val="annotation subject"/>
    <w:basedOn w:val="CommentText"/>
    <w:next w:val="CommentText"/>
    <w:link w:val="CommentSubjectChar"/>
    <w:uiPriority w:val="99"/>
    <w:semiHidden/>
    <w:unhideWhenUsed/>
    <w:rsid w:val="0062298D"/>
    <w:rPr>
      <w:b/>
      <w:bCs/>
    </w:rPr>
  </w:style>
  <w:style w:type="character" w:customStyle="1" w:styleId="CommentSubjectChar">
    <w:name w:val="Comment Subject Char"/>
    <w:basedOn w:val="CommentTextChar"/>
    <w:link w:val="CommentSubject"/>
    <w:uiPriority w:val="99"/>
    <w:semiHidden/>
    <w:rsid w:val="0062298D"/>
    <w:rPr>
      <w:b/>
      <w:bCs/>
      <w:sz w:val="20"/>
      <w:szCs w:val="20"/>
    </w:rPr>
  </w:style>
  <w:style w:type="paragraph" w:styleId="BalloonText">
    <w:name w:val="Balloon Text"/>
    <w:basedOn w:val="Normal"/>
    <w:link w:val="BalloonTextChar"/>
    <w:uiPriority w:val="99"/>
    <w:semiHidden/>
    <w:unhideWhenUsed/>
    <w:rsid w:val="0062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8D"/>
    <w:rPr>
      <w:rFonts w:ascii="Tahoma" w:hAnsi="Tahoma" w:cs="Tahoma"/>
      <w:sz w:val="16"/>
      <w:szCs w:val="16"/>
    </w:rPr>
  </w:style>
  <w:style w:type="paragraph" w:styleId="TOCHeading">
    <w:name w:val="TOC Heading"/>
    <w:basedOn w:val="Heading1"/>
    <w:next w:val="Normal"/>
    <w:uiPriority w:val="39"/>
    <w:semiHidden/>
    <w:unhideWhenUsed/>
    <w:qFormat/>
    <w:rsid w:val="00B06853"/>
    <w:pPr>
      <w:outlineLvl w:val="9"/>
    </w:pPr>
    <w:rPr>
      <w:rFonts w:asciiTheme="majorHAnsi" w:hAnsiTheme="majorHAnsi"/>
      <w:lang w:val="en-US"/>
    </w:rPr>
  </w:style>
  <w:style w:type="paragraph" w:styleId="TOC1">
    <w:name w:val="toc 1"/>
    <w:basedOn w:val="Normal"/>
    <w:next w:val="Normal"/>
    <w:autoRedefine/>
    <w:uiPriority w:val="39"/>
    <w:unhideWhenUsed/>
    <w:rsid w:val="00B06853"/>
    <w:pPr>
      <w:spacing w:after="100"/>
    </w:pPr>
  </w:style>
  <w:style w:type="paragraph" w:styleId="TOC2">
    <w:name w:val="toc 2"/>
    <w:basedOn w:val="Normal"/>
    <w:next w:val="Normal"/>
    <w:autoRedefine/>
    <w:uiPriority w:val="39"/>
    <w:unhideWhenUsed/>
    <w:rsid w:val="00B06853"/>
    <w:pPr>
      <w:spacing w:after="100"/>
      <w:ind w:left="240"/>
    </w:pPr>
  </w:style>
  <w:style w:type="character" w:styleId="Hyperlink">
    <w:name w:val="Hyperlink"/>
    <w:basedOn w:val="DefaultParagraphFont"/>
    <w:uiPriority w:val="99"/>
    <w:unhideWhenUsed/>
    <w:rsid w:val="00B06853"/>
    <w:rPr>
      <w:color w:val="0000FF" w:themeColor="hyperlink"/>
      <w:u w:val="single"/>
    </w:rPr>
  </w:style>
  <w:style w:type="paragraph" w:styleId="TOC3">
    <w:name w:val="toc 3"/>
    <w:basedOn w:val="Normal"/>
    <w:next w:val="Normal"/>
    <w:autoRedefine/>
    <w:uiPriority w:val="39"/>
    <w:unhideWhenUsed/>
    <w:rsid w:val="00B06853"/>
    <w:pPr>
      <w:spacing w:after="100"/>
      <w:ind w:left="480"/>
    </w:pPr>
  </w:style>
  <w:style w:type="paragraph" w:styleId="Revision">
    <w:name w:val="Revision"/>
    <w:hidden/>
    <w:uiPriority w:val="99"/>
    <w:semiHidden/>
    <w:rsid w:val="00C1222A"/>
    <w:pPr>
      <w:spacing w:after="0" w:line="240" w:lineRule="auto"/>
    </w:pPr>
  </w:style>
  <w:style w:type="paragraph" w:styleId="Caption">
    <w:name w:val="caption"/>
    <w:basedOn w:val="Normal"/>
    <w:next w:val="Normal"/>
    <w:uiPriority w:val="35"/>
    <w:unhideWhenUsed/>
    <w:qFormat/>
    <w:rsid w:val="0077370A"/>
    <w:pPr>
      <w:spacing w:line="240" w:lineRule="auto"/>
    </w:pPr>
    <w:rPr>
      <w:b/>
      <w:bCs/>
      <w:color w:val="4F81BD" w:themeColor="accent1"/>
      <w:sz w:val="18"/>
      <w:szCs w:val="18"/>
    </w:rPr>
  </w:style>
  <w:style w:type="paragraph" w:styleId="Header">
    <w:name w:val="header"/>
    <w:basedOn w:val="Normal"/>
    <w:link w:val="HeaderChar"/>
    <w:uiPriority w:val="99"/>
    <w:unhideWhenUsed/>
    <w:rsid w:val="00BB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8A"/>
  </w:style>
  <w:style w:type="paragraph" w:styleId="Footer">
    <w:name w:val="footer"/>
    <w:basedOn w:val="Normal"/>
    <w:link w:val="FooterChar"/>
    <w:uiPriority w:val="99"/>
    <w:unhideWhenUsed/>
    <w:rsid w:val="00BB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5483">
      <w:bodyDiv w:val="1"/>
      <w:marLeft w:val="0"/>
      <w:marRight w:val="0"/>
      <w:marTop w:val="0"/>
      <w:marBottom w:val="0"/>
      <w:divBdr>
        <w:top w:val="none" w:sz="0" w:space="0" w:color="auto"/>
        <w:left w:val="none" w:sz="0" w:space="0" w:color="auto"/>
        <w:bottom w:val="none" w:sz="0" w:space="0" w:color="auto"/>
        <w:right w:val="none" w:sz="0" w:space="0" w:color="auto"/>
      </w:divBdr>
    </w:div>
    <w:div w:id="7740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amis.org/agm/pubs/SPI/WMO_1090_EN.pdf" TargetMode="External"/><Relationship Id="rId2" Type="http://schemas.openxmlformats.org/officeDocument/2006/relationships/hyperlink" Target="https://www.ncdc.noaa.gov/bams" TargetMode="External"/><Relationship Id="rId1" Type="http://schemas.openxmlformats.org/officeDocument/2006/relationships/hyperlink" Target="http://www.wmo.int/pages/prog/wcp/wcdmp/statement.php" TargetMode="External"/><Relationship Id="rId5" Type="http://schemas.openxmlformats.org/officeDocument/2006/relationships/hyperlink" Target="http://www.wcrp-climate.org/unifying-themes/unifying-themes-observations/data-etccdi" TargetMode="External"/><Relationship Id="rId4" Type="http://schemas.openxmlformats.org/officeDocument/2006/relationships/hyperlink" Target="http://www.wcrp-climate.org/unifying-themes/unifying-themes-observations/data-etcc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23BED-BAD6-46AB-B2DD-4CE4260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36265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john.kennedy</dc:creator>
  <cp:lastModifiedBy>Donna Kennedy</cp:lastModifiedBy>
  <cp:revision>103</cp:revision>
  <cp:lastPrinted>2015-09-08T07:40:00Z</cp:lastPrinted>
  <dcterms:created xsi:type="dcterms:W3CDTF">2016-07-25T02:06:00Z</dcterms:created>
  <dcterms:modified xsi:type="dcterms:W3CDTF">2016-08-17T13:42:00Z</dcterms:modified>
</cp:coreProperties>
</file>